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7D17F" w14:textId="5297FE43" w:rsidR="00B7409B" w:rsidRPr="006674B6" w:rsidRDefault="00502778" w:rsidP="006674B6">
      <w:pPr>
        <w:ind w:right="54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F6DB3A" wp14:editId="3994385B">
                <wp:simplePos x="0" y="0"/>
                <wp:positionH relativeFrom="column">
                  <wp:posOffset>173355</wp:posOffset>
                </wp:positionH>
                <wp:positionV relativeFrom="paragraph">
                  <wp:posOffset>215900</wp:posOffset>
                </wp:positionV>
                <wp:extent cx="6119495" cy="2879725"/>
                <wp:effectExtent l="19050" t="19050" r="33655" b="34925"/>
                <wp:wrapNone/>
                <wp:docPr id="1" name="1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52A0BB" w14:textId="166A04B1" w:rsidR="00194B54" w:rsidRPr="003F28A3" w:rsidRDefault="00F5259B" w:rsidP="00BC424D">
                            <w:pPr>
                              <w:spacing w:after="120"/>
                              <w:ind w:left="567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32"/>
                                <w:lang w:val="de-DE"/>
                                <w:rPrChange w:id="0" w:author="Usuario de Microsoft Office" w:date="2019-07-22T11:17:00Z">
                                  <w:rPr>
                                    <w:rFonts w:ascii="Arial" w:hAnsi="Arial" w:cs="Arial"/>
                                    <w:color w:val="FF0000"/>
                                    <w:sz w:val="40"/>
                                    <w:szCs w:val="32"/>
                                  </w:rPr>
                                </w:rPrChange>
                              </w:rPr>
                            </w:pPr>
                            <w:r w:rsidRPr="003F28A3"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32"/>
                                <w:lang w:val="de-DE"/>
                                <w:rPrChange w:id="1" w:author="Usuario de Microsoft Office" w:date="2019-07-22T11:17:00Z">
                                  <w:rPr>
                                    <w:rFonts w:ascii="Arial" w:hAnsi="Arial" w:cs="Arial"/>
                                    <w:color w:val="FF0000"/>
                                    <w:sz w:val="40"/>
                                    <w:szCs w:val="32"/>
                                  </w:rPr>
                                </w:rPrChange>
                              </w:rPr>
                              <w:t>Lass uns das Museum gemeinsam entdecken!</w:t>
                            </w:r>
                          </w:p>
                          <w:p w14:paraId="1F84A149" w14:textId="08ED2F48" w:rsidR="0071331C" w:rsidRPr="003F28A3" w:rsidRDefault="00364C08" w:rsidP="00BC424D">
                            <w:pPr>
                              <w:spacing w:after="120"/>
                              <w:ind w:left="567"/>
                              <w:jc w:val="center"/>
                              <w:rPr>
                                <w:color w:val="000000" w:themeColor="text1"/>
                                <w:lang w:val="de-DE"/>
                                <w:rPrChange w:id="2" w:author="Usuario de Microsoft Office" w:date="2019-07-22T11:17:00Z">
                                  <w:rPr>
                                    <w:color w:val="000000" w:themeColor="text1"/>
                                  </w:rPr>
                                </w:rPrChang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40"/>
                                <w:szCs w:val="32"/>
                                <w:lang w:val="en-GB" w:eastAsia="en-GB"/>
                              </w:rPr>
                              <w:drawing>
                                <wp:inline distT="0" distB="0" distL="0" distR="0" wp14:anchorId="708B7A98" wp14:editId="1D933843">
                                  <wp:extent cx="1260000" cy="953514"/>
                                  <wp:effectExtent l="0" t="0" r="0" b="0"/>
                                  <wp:docPr id="2" name="Imagen 2" descr="C:\Users\LORENA\Downloads\LOGO MUSEO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ORENA\Downloads\LOGO MUSEO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0000" cy="9535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530CB" w:rsidRPr="003F28A3">
                              <w:rPr>
                                <w:color w:val="000000" w:themeColor="text1"/>
                                <w:lang w:val="de-DE"/>
                                <w:rPrChange w:id="3" w:author="Usuario de Microsoft Office" w:date="2019-07-22T11:17:00Z">
                                  <w:rPr>
                                    <w:color w:val="000000" w:themeColor="text1"/>
                                  </w:rPr>
                                </w:rPrChange>
                              </w:rPr>
                              <w:t xml:space="preserve"> </w:t>
                            </w:r>
                            <w:r w:rsidR="00D530CB" w:rsidRPr="00D530CB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E8780AD" wp14:editId="43F6A867">
                                  <wp:extent cx="1538461" cy="900000"/>
                                  <wp:effectExtent l="0" t="0" r="5080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8461" cy="90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2A86E3" w14:textId="557FD228" w:rsidR="003D3658" w:rsidRPr="003F28A3" w:rsidRDefault="004230F9" w:rsidP="004230F9">
                            <w:pPr>
                              <w:spacing w:after="0"/>
                              <w:ind w:left="1985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32"/>
                                <w:lang w:val="de-DE"/>
                                <w:rPrChange w:id="4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14"/>
                                    <w:szCs w:val="32"/>
                                    <w:lang w:val="en-US"/>
                                  </w:rPr>
                                </w:rPrChange>
                              </w:rPr>
                            </w:pPr>
                            <w:r w:rsidRPr="003F28A3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32"/>
                                <w:lang w:val="de-DE"/>
                                <w:rPrChange w:id="5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14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>Dieses Projekt wird vom europäischen Forschungs- und Innovationsprogramm HORIZON 2020 unter der Projektnummer Nº 693229 unterstützt.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6DB3A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1 Pentágono" o:spid="_x0000_s1026" type="#_x0000_t15" style="position:absolute;margin-left:13.65pt;margin-top:17pt;width:481.85pt;height:226.75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" adj="16518" filled="f" strokecolor="#f79646 [3209]" strokeweight="4.5pt">
                <v:textbox>
                  <w:txbxContent>
                    <w:p w14:paraId="7C52A0BB" w14:textId="166A04B1" w:rsidR="00194B54" w:rsidRPr="003F28A3" w:rsidRDefault="00F5259B" w:rsidP="00BC424D">
                      <w:pPr>
                        <w:spacing w:after="120"/>
                        <w:ind w:left="567"/>
                        <w:jc w:val="center"/>
                        <w:rPr>
                          <w:rFonts w:ascii="Arial" w:hAnsi="Arial" w:cs="Arial"/>
                          <w:color w:val="FF0000"/>
                          <w:sz w:val="40"/>
                          <w:szCs w:val="32"/>
                          <w:lang w:val="de-DE"/>
                          <w:rPrChange w:id="6" w:author="Usuario de Microsoft Office" w:date="2019-07-22T11:17:00Z">
                            <w:rPr>
                              <w:rFonts w:ascii="Arial" w:hAnsi="Arial" w:cs="Arial"/>
                              <w:color w:val="FF0000"/>
                              <w:sz w:val="40"/>
                              <w:szCs w:val="32"/>
                            </w:rPr>
                          </w:rPrChange>
                        </w:rPr>
                      </w:pPr>
                      <w:r w:rsidRPr="003F28A3">
                        <w:rPr>
                          <w:rFonts w:ascii="Arial" w:hAnsi="Arial" w:cs="Arial"/>
                          <w:color w:val="FF0000"/>
                          <w:sz w:val="40"/>
                          <w:szCs w:val="32"/>
                          <w:lang w:val="de-DE"/>
                          <w:rPrChange w:id="7" w:author="Usuario de Microsoft Office" w:date="2019-07-22T11:17:00Z">
                            <w:rPr>
                              <w:rFonts w:ascii="Arial" w:hAnsi="Arial" w:cs="Arial"/>
                              <w:color w:val="FF0000"/>
                              <w:sz w:val="40"/>
                              <w:szCs w:val="32"/>
                            </w:rPr>
                          </w:rPrChange>
                        </w:rPr>
                        <w:t>Lass uns das Museum gemeinsam entdecken!</w:t>
                      </w:r>
                    </w:p>
                    <w:p w14:paraId="1F84A149" w14:textId="08ED2F48" w:rsidR="0071331C" w:rsidRPr="003F28A3" w:rsidRDefault="00364C08" w:rsidP="00BC424D">
                      <w:pPr>
                        <w:spacing w:after="120"/>
                        <w:ind w:left="567"/>
                        <w:jc w:val="center"/>
                        <w:rPr>
                          <w:color w:val="000000" w:themeColor="text1"/>
                          <w:lang w:val="de-DE"/>
                          <w:rPrChange w:id="8" w:author="Usuario de Microsoft Office" w:date="2019-07-22T11:17:00Z">
                            <w:rPr>
                              <w:color w:val="000000" w:themeColor="text1"/>
                            </w:rPr>
                          </w:rPrChange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40"/>
                          <w:szCs w:val="32"/>
                          <w:lang w:val="en-GB" w:eastAsia="en-GB"/>
                        </w:rPr>
                        <w:drawing>
                          <wp:inline distT="0" distB="0" distL="0" distR="0" wp14:anchorId="708B7A98" wp14:editId="1D933843">
                            <wp:extent cx="1260000" cy="953514"/>
                            <wp:effectExtent l="0" t="0" r="0" b="0"/>
                            <wp:docPr id="2" name="Imagen 2" descr="C:\Users\LORENA\Downloads\LOGO MUSEO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ORENA\Downloads\LOGO MUSEO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0000" cy="9535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530CB" w:rsidRPr="003F28A3">
                        <w:rPr>
                          <w:color w:val="000000" w:themeColor="text1"/>
                          <w:lang w:val="de-DE"/>
                          <w:rPrChange w:id="9" w:author="Usuario de Microsoft Office" w:date="2019-07-22T11:17:00Z">
                            <w:rPr>
                              <w:color w:val="000000" w:themeColor="text1"/>
                            </w:rPr>
                          </w:rPrChange>
                        </w:rPr>
                        <w:t xml:space="preserve"> </w:t>
                      </w:r>
                      <w:r w:rsidR="00D530CB" w:rsidRPr="00D530CB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E8780AD" wp14:editId="43F6A867">
                            <wp:extent cx="1538461" cy="900000"/>
                            <wp:effectExtent l="0" t="0" r="5080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8461" cy="90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2A86E3" w14:textId="557FD228" w:rsidR="003D3658" w:rsidRPr="003F28A3" w:rsidRDefault="004230F9" w:rsidP="004230F9">
                      <w:pPr>
                        <w:spacing w:after="0"/>
                        <w:ind w:left="1985"/>
                        <w:rPr>
                          <w:rFonts w:ascii="Arial" w:hAnsi="Arial" w:cs="Arial"/>
                          <w:color w:val="000000" w:themeColor="text1"/>
                          <w:sz w:val="14"/>
                          <w:szCs w:val="32"/>
                          <w:lang w:val="de-DE"/>
                          <w:rPrChange w:id="10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32"/>
                              <w:lang w:val="en-US"/>
                            </w:rPr>
                          </w:rPrChange>
                        </w:rPr>
                      </w:pPr>
                      <w:r w:rsidRPr="003F28A3">
                        <w:rPr>
                          <w:rFonts w:ascii="Arial" w:hAnsi="Arial" w:cs="Arial"/>
                          <w:color w:val="000000" w:themeColor="text1"/>
                          <w:sz w:val="14"/>
                          <w:szCs w:val="32"/>
                          <w:lang w:val="de-DE"/>
                          <w:rPrChange w:id="11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32"/>
                              <w:lang w:val="en-US"/>
                            </w:rPr>
                          </w:rPrChange>
                        </w:rPr>
                        <w:t>Dieses Projekt wird vom europäischen Forschungs- und Innovationsprogramm HORIZON 2020 unter der Projektnummer Nº 693229 unterstützt.</w:t>
                      </w:r>
                    </w:p>
                  </w:txbxContent>
                </v:textbox>
              </v:shape>
            </w:pict>
          </mc:Fallback>
        </mc:AlternateContent>
      </w:r>
    </w:p>
    <w:p w14:paraId="685C2F97" w14:textId="220DC217" w:rsidR="0071331C" w:rsidRDefault="0071331C" w:rsidP="0071331C"/>
    <w:p w14:paraId="2563B3CA" w14:textId="097DA1E5" w:rsidR="00307D59" w:rsidRDefault="00307D59" w:rsidP="0071331C"/>
    <w:p w14:paraId="7CF510A4" w14:textId="4DE021A3" w:rsidR="00307D59" w:rsidRDefault="00307D59" w:rsidP="0071331C"/>
    <w:p w14:paraId="608C4FA0" w14:textId="5E54F213" w:rsidR="00307D59" w:rsidRDefault="00307D59" w:rsidP="0071331C"/>
    <w:p w14:paraId="01D78445" w14:textId="22953807" w:rsidR="00307D59" w:rsidRDefault="00307D59" w:rsidP="0071331C"/>
    <w:p w14:paraId="43FA080F" w14:textId="0DACA5CF" w:rsidR="00307D59" w:rsidRDefault="00307D59" w:rsidP="0071331C"/>
    <w:p w14:paraId="6A13FBBE" w14:textId="58ACA09B" w:rsidR="00307D59" w:rsidRDefault="00307D59" w:rsidP="0071331C"/>
    <w:p w14:paraId="1BADA621" w14:textId="6860D77A" w:rsidR="00307D59" w:rsidRDefault="00BC424D" w:rsidP="0071331C">
      <w:r>
        <w:rPr>
          <w:noProof/>
          <w:color w:val="000000" w:themeColor="text1"/>
          <w:lang w:val="en-GB" w:eastAsia="en-GB"/>
        </w:rPr>
        <w:drawing>
          <wp:anchor distT="0" distB="0" distL="114300" distR="114300" simplePos="0" relativeHeight="251701248" behindDoc="0" locked="0" layoutInCell="1" allowOverlap="1" wp14:anchorId="72C41818" wp14:editId="48938B03">
            <wp:simplePos x="0" y="0"/>
            <wp:positionH relativeFrom="column">
              <wp:posOffset>1765242</wp:posOffset>
            </wp:positionH>
            <wp:positionV relativeFrom="paragraph">
              <wp:posOffset>111125</wp:posOffset>
            </wp:positionV>
            <wp:extent cx="360045" cy="235585"/>
            <wp:effectExtent l="0" t="0" r="1905" b="0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B0E5C" w14:textId="4E94A9AF" w:rsidR="00307D59" w:rsidRDefault="00307D59" w:rsidP="0071331C"/>
    <w:p w14:paraId="5BF2DF79" w14:textId="383E8EE4" w:rsidR="00307D59" w:rsidRDefault="00502778" w:rsidP="0071331C">
      <w:r>
        <w:rPr>
          <w:rFonts w:ascii="Arial" w:hAnsi="Arial" w:cs="Arial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D775DD8" wp14:editId="57BFAF0E">
                <wp:simplePos x="0" y="0"/>
                <wp:positionH relativeFrom="column">
                  <wp:posOffset>173355</wp:posOffset>
                </wp:positionH>
                <wp:positionV relativeFrom="paragraph">
                  <wp:posOffset>123190</wp:posOffset>
                </wp:positionV>
                <wp:extent cx="6119495" cy="2879725"/>
                <wp:effectExtent l="19050" t="19050" r="33655" b="34925"/>
                <wp:wrapNone/>
                <wp:docPr id="3" name="3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71F0EC" w14:textId="77777777" w:rsidR="00261B37" w:rsidRPr="003F28A3" w:rsidRDefault="00261B37" w:rsidP="00261B37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12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</w:pPr>
                            <w:r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13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>Hast du Lust ein Spiel zu spielen?</w:t>
                            </w:r>
                          </w:p>
                          <w:p w14:paraId="4CD6664D" w14:textId="4C9F4E75" w:rsidR="00261B37" w:rsidRPr="003F28A3" w:rsidRDefault="00261B37" w:rsidP="00261B3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14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</w:pPr>
                            <w:r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15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 xml:space="preserve">Unser Spiel </w:t>
                            </w:r>
                            <w:r w:rsidR="00F5259B"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16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>besteht</w:t>
                            </w:r>
                            <w:r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17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 xml:space="preserve"> </w:t>
                            </w:r>
                            <w:r w:rsidR="00F5259B"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18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>aus d</w:t>
                            </w:r>
                            <w:r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19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>rei Teile</w:t>
                            </w:r>
                            <w:r w:rsidR="00F5259B"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20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>n</w:t>
                            </w:r>
                            <w:r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21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 xml:space="preserve">: </w:t>
                            </w:r>
                          </w:p>
                          <w:p w14:paraId="2E343B5E" w14:textId="651E5F13" w:rsidR="00261B37" w:rsidRPr="003F28A3" w:rsidRDefault="00261B37" w:rsidP="00A75CE7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22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</w:pPr>
                            <w:r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23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>Kunstwerke</w:t>
                            </w:r>
                            <w:r w:rsidRPr="003F28A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24" w:author="Usuario de Microsoft Office" w:date="2019-07-22T11:17:00Z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 xml:space="preserve"> entdecken</w:t>
                            </w:r>
                            <w:r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25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 xml:space="preserve">; </w:t>
                            </w:r>
                            <w:r w:rsidR="00504A76"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26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>G</w:t>
                            </w:r>
                            <w:r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27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>efühle</w:t>
                            </w:r>
                            <w:r w:rsidRPr="003F28A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28" w:author="Usuario de Microsoft Office" w:date="2019-07-22T11:17:00Z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 xml:space="preserve"> </w:t>
                            </w:r>
                            <w:r w:rsidR="00253673" w:rsidRPr="003F28A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29" w:author="Usuario de Microsoft Office" w:date="2019-07-22T11:17:00Z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>wahrnehmen</w:t>
                            </w:r>
                            <w:r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30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 xml:space="preserve"> </w:t>
                            </w:r>
                            <w:r w:rsidR="00A75CE7"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31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br/>
                            </w:r>
                            <w:r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32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 xml:space="preserve">und </w:t>
                            </w:r>
                            <w:r w:rsidR="00F5259B" w:rsidRPr="003F28A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33" w:author="Usuario de Microsoft Office" w:date="2019-07-22T11:17:00Z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>selbst kreativ sein</w:t>
                            </w:r>
                            <w:r w:rsidR="00DA7552"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34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>.</w:t>
                            </w:r>
                          </w:p>
                          <w:p w14:paraId="3C897B14" w14:textId="24D65061" w:rsidR="0071331C" w:rsidRPr="0071331C" w:rsidRDefault="00261B37" w:rsidP="00261B37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261B37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Bist</w:t>
                            </w:r>
                            <w:proofErr w:type="spellEnd"/>
                            <w:r w:rsidRPr="00261B37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du </w:t>
                            </w:r>
                            <w:proofErr w:type="spellStart"/>
                            <w:r w:rsidRPr="00261B37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bereit</w:t>
                            </w:r>
                            <w:proofErr w:type="spellEnd"/>
                            <w:r w:rsidRPr="00261B37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75DD8" id="3 Pentágono" o:spid="_x0000_s1027" type="#_x0000_t15" style="position:absolute;margin-left:13.65pt;margin-top:9.7pt;width:481.85pt;height:226.75pt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" adj="16518" filled="f" strokecolor="#f79646 [3209]" strokeweight="4.5pt">
                <v:textbox>
                  <w:txbxContent>
                    <w:p w14:paraId="0071F0EC" w14:textId="77777777" w:rsidR="00261B37" w:rsidRPr="003F28A3" w:rsidRDefault="00261B37" w:rsidP="00261B37">
                      <w:pPr>
                        <w:spacing w:after="120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35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</w:pPr>
                      <w:r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36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>Hast du Lust ein Spiel zu spielen?</w:t>
                      </w:r>
                    </w:p>
                    <w:p w14:paraId="4CD6664D" w14:textId="4C9F4E75" w:rsidR="00261B37" w:rsidRPr="003F28A3" w:rsidRDefault="00261B37" w:rsidP="00261B3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37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</w:pPr>
                      <w:r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38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 xml:space="preserve">Unser Spiel </w:t>
                      </w:r>
                      <w:r w:rsidR="00F5259B"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39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>besteht</w:t>
                      </w:r>
                      <w:r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40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 xml:space="preserve"> </w:t>
                      </w:r>
                      <w:r w:rsidR="00F5259B"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41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>aus d</w:t>
                      </w:r>
                      <w:r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42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>rei Teile</w:t>
                      </w:r>
                      <w:r w:rsidR="00F5259B"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43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>n</w:t>
                      </w:r>
                      <w:r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44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 xml:space="preserve">: </w:t>
                      </w:r>
                    </w:p>
                    <w:p w14:paraId="2E343B5E" w14:textId="651E5F13" w:rsidR="00261B37" w:rsidRPr="003F28A3" w:rsidRDefault="00261B37" w:rsidP="00A75CE7">
                      <w:pPr>
                        <w:spacing w:after="120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45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</w:pPr>
                      <w:r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46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>Kunstwerke</w:t>
                      </w:r>
                      <w:r w:rsidRPr="003F28A3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lang w:val="de-DE"/>
                          <w:rPrChange w:id="47" w:author="Usuario de Microsoft Office" w:date="2019-07-22T11:17:00Z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 xml:space="preserve"> entdecken</w:t>
                      </w:r>
                      <w:r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48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 xml:space="preserve">; </w:t>
                      </w:r>
                      <w:r w:rsidR="00504A76"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49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>G</w:t>
                      </w:r>
                      <w:r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50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>efühle</w:t>
                      </w:r>
                      <w:r w:rsidRPr="003F28A3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lang w:val="de-DE"/>
                          <w:rPrChange w:id="51" w:author="Usuario de Microsoft Office" w:date="2019-07-22T11:17:00Z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 xml:space="preserve"> </w:t>
                      </w:r>
                      <w:r w:rsidR="00253673" w:rsidRPr="003F28A3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lang w:val="de-DE"/>
                          <w:rPrChange w:id="52" w:author="Usuario de Microsoft Office" w:date="2019-07-22T11:17:00Z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>wahrnehmen</w:t>
                      </w:r>
                      <w:r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53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 xml:space="preserve"> </w:t>
                      </w:r>
                      <w:r w:rsidR="00A75CE7"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54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br/>
                      </w:r>
                      <w:r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55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 xml:space="preserve">und </w:t>
                      </w:r>
                      <w:r w:rsidR="00F5259B" w:rsidRPr="003F28A3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lang w:val="de-DE"/>
                          <w:rPrChange w:id="56" w:author="Usuario de Microsoft Office" w:date="2019-07-22T11:17:00Z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>selbst kreativ sein</w:t>
                      </w:r>
                      <w:r w:rsidR="00DA7552"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57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>.</w:t>
                      </w:r>
                    </w:p>
                    <w:p w14:paraId="3C897B14" w14:textId="24D65061" w:rsidR="0071331C" w:rsidRPr="0071331C" w:rsidRDefault="00261B37" w:rsidP="00261B37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261B37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Bist</w:t>
                      </w:r>
                      <w:proofErr w:type="spellEnd"/>
                      <w:r w:rsidRPr="00261B37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 du </w:t>
                      </w:r>
                      <w:proofErr w:type="spellStart"/>
                      <w:r w:rsidRPr="00261B37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bereit</w:t>
                      </w:r>
                      <w:proofErr w:type="spellEnd"/>
                      <w:r w:rsidRPr="00261B37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0F740F22" w14:textId="2A0DC1C6" w:rsidR="00307D59" w:rsidRDefault="00307D59" w:rsidP="0071331C"/>
    <w:p w14:paraId="72754D96" w14:textId="240A2941" w:rsidR="00307D59" w:rsidRDefault="00307D59" w:rsidP="0071331C"/>
    <w:p w14:paraId="192E6337" w14:textId="14EC7CA1" w:rsidR="00307D59" w:rsidRDefault="00307D59" w:rsidP="0071331C"/>
    <w:p w14:paraId="339AA479" w14:textId="66F5733C" w:rsidR="0071331C" w:rsidRDefault="0071331C" w:rsidP="0071331C"/>
    <w:p w14:paraId="4EA49005" w14:textId="0C214E44" w:rsidR="0071331C" w:rsidRDefault="0071331C" w:rsidP="0071331C"/>
    <w:p w14:paraId="1A35F665" w14:textId="794F89D7" w:rsidR="0071331C" w:rsidRDefault="0071331C" w:rsidP="0071331C"/>
    <w:p w14:paraId="7B6CD33E" w14:textId="3AF1A4A9" w:rsidR="00684039" w:rsidRPr="006674B6" w:rsidRDefault="00684039" w:rsidP="006674B6">
      <w:pPr>
        <w:rPr>
          <w:rFonts w:ascii="Arial" w:hAnsi="Arial" w:cs="Arial"/>
          <w:sz w:val="32"/>
          <w:szCs w:val="32"/>
        </w:rPr>
      </w:pPr>
    </w:p>
    <w:p w14:paraId="4D0F51E9" w14:textId="7E00BFED" w:rsidR="00B7409B" w:rsidRDefault="00B7409B" w:rsidP="00307D59">
      <w:pPr>
        <w:rPr>
          <w:rFonts w:ascii="Arial" w:hAnsi="Arial" w:cs="Arial"/>
          <w:sz w:val="32"/>
          <w:szCs w:val="32"/>
        </w:rPr>
      </w:pPr>
    </w:p>
    <w:p w14:paraId="74E23F34" w14:textId="7DCFE6FF" w:rsidR="00307D59" w:rsidRDefault="00D530CB" w:rsidP="00307D5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04C94E4" wp14:editId="786F5ECB">
                <wp:simplePos x="0" y="0"/>
                <wp:positionH relativeFrom="column">
                  <wp:posOffset>173355</wp:posOffset>
                </wp:positionH>
                <wp:positionV relativeFrom="paragraph">
                  <wp:posOffset>245745</wp:posOffset>
                </wp:positionV>
                <wp:extent cx="6119495" cy="2879725"/>
                <wp:effectExtent l="19050" t="19050" r="33655" b="34925"/>
                <wp:wrapNone/>
                <wp:docPr id="4" name="4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7AB4FC" w14:textId="5F3AACE6" w:rsidR="00261B37" w:rsidRPr="003F28A3" w:rsidRDefault="00261B37" w:rsidP="006E79A7">
                            <w:pPr>
                              <w:spacing w:before="360"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58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</w:pPr>
                            <w:r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59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 xml:space="preserve">Während deines Besuches musst du nur die Kunstobjekte </w:t>
                            </w:r>
                            <w:r w:rsidR="00F5259B"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60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>genau betrachten</w:t>
                            </w:r>
                            <w:r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61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 xml:space="preserve"> und die Fragen</w:t>
                            </w:r>
                            <w:r w:rsidR="00F5259B"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62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>, d</w:t>
                            </w:r>
                            <w:r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63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>ie wir für dich vorbereitet haben</w:t>
                            </w:r>
                            <w:r w:rsidR="00F5259B"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64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>,</w:t>
                            </w:r>
                            <w:r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65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 xml:space="preserve"> </w:t>
                            </w:r>
                            <w:r w:rsidR="00F5259B"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66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>beantworten</w:t>
                            </w:r>
                            <w:r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67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>.</w:t>
                            </w:r>
                          </w:p>
                          <w:p w14:paraId="12600E0E" w14:textId="7D7DD16E" w:rsidR="00D530CB" w:rsidRDefault="00261B37" w:rsidP="00261B37">
                            <w:pPr>
                              <w:spacing w:after="0" w:line="360" w:lineRule="auto"/>
                              <w:jc w:val="center"/>
                            </w:pPr>
                            <w:proofErr w:type="spellStart"/>
                            <w:r w:rsidRPr="00261B37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Viel</w:t>
                            </w:r>
                            <w:proofErr w:type="spellEnd"/>
                            <w:r w:rsidRPr="00261B37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61B37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Spaß</w:t>
                            </w:r>
                            <w:proofErr w:type="spellEnd"/>
                            <w:r w:rsidRPr="00261B37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C94E4" id="4 Pentágono" o:spid="_x0000_s1028" type="#_x0000_t15" style="position:absolute;margin-left:13.65pt;margin-top:19.35pt;width:481.85pt;height:226.75pt;flip:x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" adj="16518" filled="f" strokecolor="#f79646 [3209]" strokeweight="4.5pt">
                <v:textbox>
                  <w:txbxContent>
                    <w:p w14:paraId="0B7AB4FC" w14:textId="5F3AACE6" w:rsidR="00261B37" w:rsidRPr="003F28A3" w:rsidRDefault="00261B37" w:rsidP="006E79A7">
                      <w:pPr>
                        <w:spacing w:before="360" w:line="36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68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</w:pPr>
                      <w:r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69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 xml:space="preserve">Während deines Besuches musst du nur die Kunstobjekte </w:t>
                      </w:r>
                      <w:r w:rsidR="00F5259B"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70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>genau betrachten</w:t>
                      </w:r>
                      <w:r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71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 xml:space="preserve"> und die Fragen</w:t>
                      </w:r>
                      <w:r w:rsidR="00F5259B"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72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>, d</w:t>
                      </w:r>
                      <w:r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73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>ie wir für dich vorbereitet haben</w:t>
                      </w:r>
                      <w:r w:rsidR="00F5259B"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74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>,</w:t>
                      </w:r>
                      <w:r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75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 xml:space="preserve"> </w:t>
                      </w:r>
                      <w:r w:rsidR="00F5259B"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76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>beantworten</w:t>
                      </w:r>
                      <w:r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77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>.</w:t>
                      </w:r>
                    </w:p>
                    <w:p w14:paraId="12600E0E" w14:textId="7D7DD16E" w:rsidR="00D530CB" w:rsidRDefault="00261B37" w:rsidP="00261B37">
                      <w:pPr>
                        <w:spacing w:after="0" w:line="360" w:lineRule="auto"/>
                        <w:jc w:val="center"/>
                      </w:pPr>
                      <w:proofErr w:type="spellStart"/>
                      <w:r w:rsidRPr="00261B37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Viel</w:t>
                      </w:r>
                      <w:proofErr w:type="spellEnd"/>
                      <w:r w:rsidRPr="00261B37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61B37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Spaß</w:t>
                      </w:r>
                      <w:proofErr w:type="spellEnd"/>
                      <w:r w:rsidRPr="00261B37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269F9F8F" w14:textId="77777777" w:rsidR="00307D59" w:rsidRDefault="00307D59" w:rsidP="00307D59">
      <w:pPr>
        <w:rPr>
          <w:rFonts w:ascii="Arial" w:hAnsi="Arial" w:cs="Arial"/>
          <w:sz w:val="32"/>
          <w:szCs w:val="32"/>
        </w:rPr>
      </w:pPr>
    </w:p>
    <w:p w14:paraId="54B8F98E" w14:textId="77777777" w:rsidR="00307D59" w:rsidRDefault="00307D59" w:rsidP="00307D59">
      <w:pPr>
        <w:rPr>
          <w:rFonts w:ascii="Arial" w:hAnsi="Arial" w:cs="Arial"/>
          <w:sz w:val="32"/>
          <w:szCs w:val="32"/>
        </w:rPr>
      </w:pPr>
    </w:p>
    <w:p w14:paraId="574A96CC" w14:textId="77777777" w:rsidR="00307D59" w:rsidRDefault="00307D59" w:rsidP="00307D59">
      <w:pPr>
        <w:rPr>
          <w:rFonts w:ascii="Arial" w:hAnsi="Arial" w:cs="Arial"/>
          <w:sz w:val="32"/>
          <w:szCs w:val="32"/>
        </w:rPr>
      </w:pPr>
    </w:p>
    <w:p w14:paraId="6388049F" w14:textId="77777777" w:rsidR="00307D59" w:rsidRDefault="00307D59" w:rsidP="00307D59">
      <w:pPr>
        <w:rPr>
          <w:rFonts w:ascii="Arial" w:hAnsi="Arial" w:cs="Arial"/>
          <w:sz w:val="32"/>
          <w:szCs w:val="32"/>
        </w:rPr>
      </w:pPr>
    </w:p>
    <w:p w14:paraId="742632E8" w14:textId="77777777" w:rsidR="00307D59" w:rsidRDefault="00307D59" w:rsidP="00307D59">
      <w:pPr>
        <w:rPr>
          <w:rFonts w:ascii="Arial" w:hAnsi="Arial" w:cs="Arial"/>
          <w:sz w:val="32"/>
          <w:szCs w:val="32"/>
        </w:rPr>
      </w:pPr>
    </w:p>
    <w:p w14:paraId="787BE4BD" w14:textId="77777777" w:rsidR="00307D59" w:rsidRDefault="00307D59" w:rsidP="00307D59">
      <w:pPr>
        <w:rPr>
          <w:rFonts w:ascii="Arial" w:hAnsi="Arial" w:cs="Arial"/>
          <w:sz w:val="32"/>
          <w:szCs w:val="32"/>
        </w:rPr>
      </w:pPr>
    </w:p>
    <w:p w14:paraId="44032D9B" w14:textId="77777777" w:rsidR="00307D59" w:rsidRDefault="00307D59" w:rsidP="00307D59">
      <w:pPr>
        <w:rPr>
          <w:rFonts w:ascii="Arial" w:hAnsi="Arial" w:cs="Arial"/>
          <w:sz w:val="32"/>
          <w:szCs w:val="32"/>
        </w:rPr>
      </w:pPr>
    </w:p>
    <w:p w14:paraId="48F97264" w14:textId="7E06D7F5" w:rsidR="00307D59" w:rsidRPr="006674B6" w:rsidRDefault="00307D59" w:rsidP="006674B6">
      <w:pPr>
        <w:rPr>
          <w:rFonts w:ascii="Arial" w:hAnsi="Arial" w:cs="Arial"/>
          <w:sz w:val="32"/>
          <w:szCs w:val="32"/>
        </w:rPr>
      </w:pPr>
    </w:p>
    <w:p w14:paraId="278FE47A" w14:textId="6B2A706B" w:rsidR="00BD734D" w:rsidRDefault="00877FA9" w:rsidP="008C44D5">
      <w:pPr>
        <w:ind w:right="54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EC39519" wp14:editId="668650AA">
                <wp:simplePos x="0" y="0"/>
                <wp:positionH relativeFrom="column">
                  <wp:posOffset>173355</wp:posOffset>
                </wp:positionH>
                <wp:positionV relativeFrom="paragraph">
                  <wp:posOffset>232198</wp:posOffset>
                </wp:positionV>
                <wp:extent cx="6119495" cy="2879725"/>
                <wp:effectExtent l="19050" t="19050" r="33655" b="34925"/>
                <wp:wrapNone/>
                <wp:docPr id="7" name="7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CC9017" w14:textId="06A157B9" w:rsidR="00BD734D" w:rsidRPr="005479B5" w:rsidRDefault="00261B37" w:rsidP="002B3CB5">
                            <w:pPr>
                              <w:spacing w:before="120"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32"/>
                              </w:rPr>
                            </w:pPr>
                            <w:r w:rsidRPr="00261B3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32"/>
                              </w:rPr>
                              <w:t>KUNSTWERKE ENTDECKEN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EC39519" id="7 Pentágono" o:spid="_x0000_s1029" type="#_x0000_t15" style="position:absolute;margin-left:13.65pt;margin-top:18.3pt;width:481.85pt;height:226.75pt;flip:x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" adj="16518" filled="f" strokecolor="#f79646 [3209]" strokeweight="4.5pt">
                <v:textbox>
                  <w:txbxContent>
                    <w:p w14:paraId="58CC9017" w14:textId="06A157B9" w:rsidR="00BD734D" w:rsidRPr="005479B5" w:rsidRDefault="00261B37" w:rsidP="002B3CB5">
                      <w:pPr>
                        <w:spacing w:before="120"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32"/>
                        </w:rPr>
                      </w:pPr>
                      <w:r w:rsidRPr="00261B37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32"/>
                        </w:rPr>
                        <w:t>KUNSTWERKE ENTDECKEN</w:t>
                      </w:r>
                    </w:p>
                  </w:txbxContent>
                </v:textbox>
              </v:shape>
            </w:pict>
          </mc:Fallback>
        </mc:AlternateContent>
      </w:r>
    </w:p>
    <w:p w14:paraId="563CECCB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7A5504BB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2AA363BC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5935E90E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043A9C0D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578149A8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15F38EF2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3BBF9662" w14:textId="5627ABCF" w:rsidR="00BD734D" w:rsidRDefault="00877FA9" w:rsidP="00BD734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77603B3" wp14:editId="10FD10DE">
                <wp:simplePos x="0" y="0"/>
                <wp:positionH relativeFrom="column">
                  <wp:posOffset>173355</wp:posOffset>
                </wp:positionH>
                <wp:positionV relativeFrom="paragraph">
                  <wp:posOffset>265218</wp:posOffset>
                </wp:positionV>
                <wp:extent cx="6119495" cy="2879725"/>
                <wp:effectExtent l="19050" t="19050" r="33655" b="34925"/>
                <wp:wrapNone/>
                <wp:docPr id="6" name="6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978351" w14:textId="07897CE4" w:rsidR="00BD734D" w:rsidRPr="00261B37" w:rsidRDefault="00253673" w:rsidP="00D530CB">
                            <w:pPr>
                              <w:spacing w:before="240" w:after="0"/>
                              <w:ind w:left="567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W</w:t>
                            </w:r>
                            <w:r w:rsidR="00261B37" w:rsidRPr="00261B37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ist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261B37" w:rsidRPr="00261B37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der </w:t>
                            </w:r>
                            <w:proofErr w:type="spellStart"/>
                            <w:r w:rsidR="00261B37" w:rsidRPr="00261B37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Künstler</w:t>
                            </w:r>
                            <w:proofErr w:type="spellEnd"/>
                            <w:r w:rsidR="00261B37" w:rsidRPr="00261B37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?</w:t>
                            </w:r>
                            <w:r w:rsidR="00BD734D" w:rsidRPr="00261B37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77603B3" id="6 Pentágono" o:spid="_x0000_s1030" type="#_x0000_t15" style="position:absolute;margin-left:13.65pt;margin-top:20.9pt;width:481.85pt;height:226.75pt;flip:x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" adj="16518" filled="f" strokecolor="#f79646 [3209]" strokeweight="4.5pt">
                <v:textbox>
                  <w:txbxContent>
                    <w:p w14:paraId="03978351" w14:textId="07897CE4" w:rsidR="00BD734D" w:rsidRPr="00261B37" w:rsidRDefault="00253673" w:rsidP="00D530CB">
                      <w:pPr>
                        <w:spacing w:before="240" w:after="0"/>
                        <w:ind w:left="567"/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W</w:t>
                      </w:r>
                      <w:r w:rsidR="00261B37" w:rsidRPr="00261B37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er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ist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261B37" w:rsidRPr="00261B37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der </w:t>
                      </w:r>
                      <w:proofErr w:type="spellStart"/>
                      <w:r w:rsidR="00261B37" w:rsidRPr="00261B37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Künstler</w:t>
                      </w:r>
                      <w:proofErr w:type="spellEnd"/>
                      <w:r w:rsidR="00261B37" w:rsidRPr="00261B37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?</w:t>
                      </w:r>
                      <w:r w:rsidR="00BD734D" w:rsidRPr="00261B37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FF8F77B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4D3B0745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6C92B6E2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537EED9E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476EA76E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7B1A096A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30E81B46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536B1855" w14:textId="4977E715" w:rsidR="00BD734D" w:rsidRDefault="00877FA9" w:rsidP="00BD734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C169E67" wp14:editId="5D5DF06E">
                <wp:simplePos x="0" y="0"/>
                <wp:positionH relativeFrom="column">
                  <wp:posOffset>173355</wp:posOffset>
                </wp:positionH>
                <wp:positionV relativeFrom="paragraph">
                  <wp:posOffset>267970</wp:posOffset>
                </wp:positionV>
                <wp:extent cx="6119495" cy="2879725"/>
                <wp:effectExtent l="19050" t="19050" r="33655" b="34925"/>
                <wp:wrapNone/>
                <wp:docPr id="8" name="8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62764D" w14:textId="4088E1EA" w:rsidR="00261B37" w:rsidRPr="003F28A3" w:rsidRDefault="00261B37" w:rsidP="00261B3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78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</w:pPr>
                            <w:r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79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>Kennst du die</w:t>
                            </w:r>
                            <w:r w:rsidR="00253673"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80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>se</w:t>
                            </w:r>
                            <w:r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81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 xml:space="preserve"> Geschichte?</w:t>
                            </w:r>
                          </w:p>
                          <w:p w14:paraId="6E614B06" w14:textId="2DB3C65D" w:rsidR="00261B37" w:rsidRPr="003F28A3" w:rsidRDefault="00261B37" w:rsidP="00261B3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82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</w:pPr>
                            <w:r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83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>Was glaubst du</w:t>
                            </w:r>
                            <w:r w:rsidR="00253673"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84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 xml:space="preserve">, was hier gerade </w:t>
                            </w:r>
                            <w:r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85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>passiert</w:t>
                            </w:r>
                            <w:r w:rsidR="00253673"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86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>?</w:t>
                            </w:r>
                          </w:p>
                          <w:p w14:paraId="42733B74" w14:textId="64CDA869" w:rsidR="00BD734D" w:rsidRPr="003F28A3" w:rsidRDefault="00261B37" w:rsidP="00261B37">
                            <w:pPr>
                              <w:spacing w:after="0"/>
                              <w:jc w:val="center"/>
                              <w:rPr>
                                <w:lang w:val="de-DE"/>
                                <w:rPrChange w:id="87" w:author="Usuario de Microsoft Office" w:date="2019-07-22T11:17:00Z">
                                  <w:rPr/>
                                </w:rPrChange>
                              </w:rPr>
                            </w:pPr>
                            <w:r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88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</w:rPr>
                                </w:rPrChange>
                              </w:rPr>
                              <w:t>Erzähl</w:t>
                            </w:r>
                            <w:r w:rsidR="00253673"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89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</w:rPr>
                                </w:rPrChange>
                              </w:rPr>
                              <w:t>e</w:t>
                            </w:r>
                            <w:r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90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</w:rPr>
                                </w:rPrChange>
                              </w:rPr>
                              <w:t xml:space="preserve"> deinen Freunden</w:t>
                            </w:r>
                            <w:r w:rsidR="00253673"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91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</w:rPr>
                                </w:rPrChange>
                              </w:rPr>
                              <w:t>, was du entdeckt hast</w:t>
                            </w:r>
                            <w:r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92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</w:rPr>
                                </w:rPrChang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69E67" id="8 Pentágono" o:spid="_x0000_s1031" type="#_x0000_t15" style="position:absolute;margin-left:13.65pt;margin-top:21.1pt;width:481.85pt;height:226.75pt;flip:x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" adj="16518" filled="f" strokecolor="#f79646 [3209]" strokeweight="4.5pt">
                <v:textbox>
                  <w:txbxContent>
                    <w:p w14:paraId="3A62764D" w14:textId="4088E1EA" w:rsidR="00261B37" w:rsidRPr="003F28A3" w:rsidRDefault="00261B37" w:rsidP="00261B3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93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</w:pPr>
                      <w:r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94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>Kennst du die</w:t>
                      </w:r>
                      <w:r w:rsidR="00253673"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95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>se</w:t>
                      </w:r>
                      <w:r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96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 xml:space="preserve"> Geschichte?</w:t>
                      </w:r>
                    </w:p>
                    <w:p w14:paraId="6E614B06" w14:textId="2DB3C65D" w:rsidR="00261B37" w:rsidRPr="003F28A3" w:rsidRDefault="00261B37" w:rsidP="00261B3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97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</w:pPr>
                      <w:r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98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>Was glaubst du</w:t>
                      </w:r>
                      <w:r w:rsidR="00253673"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99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 xml:space="preserve">, was hier gerade </w:t>
                      </w:r>
                      <w:r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100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>passiert</w:t>
                      </w:r>
                      <w:r w:rsidR="00253673"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101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>?</w:t>
                      </w:r>
                    </w:p>
                    <w:p w14:paraId="42733B74" w14:textId="64CDA869" w:rsidR="00BD734D" w:rsidRPr="003F28A3" w:rsidRDefault="00261B37" w:rsidP="00261B37">
                      <w:pPr>
                        <w:spacing w:after="0"/>
                        <w:jc w:val="center"/>
                        <w:rPr>
                          <w:lang w:val="de-DE"/>
                          <w:rPrChange w:id="102" w:author="Usuario de Microsoft Office" w:date="2019-07-22T11:17:00Z">
                            <w:rPr/>
                          </w:rPrChange>
                        </w:rPr>
                      </w:pPr>
                      <w:r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103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</w:rPrChange>
                        </w:rPr>
                        <w:t>Erzähl</w:t>
                      </w:r>
                      <w:r w:rsidR="00253673"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104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</w:rPrChange>
                        </w:rPr>
                        <w:t>e</w:t>
                      </w:r>
                      <w:r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105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</w:rPrChange>
                        </w:rPr>
                        <w:t xml:space="preserve"> deinen Freunden</w:t>
                      </w:r>
                      <w:r w:rsidR="00253673"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106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</w:rPrChange>
                        </w:rPr>
                        <w:t>, was du entdeckt hast</w:t>
                      </w:r>
                      <w:r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107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</w:rPrChang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4E914ECB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37889A63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0E979D3D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6977D565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35427249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51273841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68A5F85E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4236176C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302D6BF1" w14:textId="399E4776" w:rsidR="00BD734D" w:rsidRDefault="00253AE5" w:rsidP="008C44D5">
      <w:pPr>
        <w:ind w:right="56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661CB0C" wp14:editId="452143DE">
                <wp:simplePos x="0" y="0"/>
                <wp:positionH relativeFrom="column">
                  <wp:posOffset>167005</wp:posOffset>
                </wp:positionH>
                <wp:positionV relativeFrom="paragraph">
                  <wp:posOffset>233468</wp:posOffset>
                </wp:positionV>
                <wp:extent cx="6119495" cy="2879725"/>
                <wp:effectExtent l="19050" t="19050" r="33655" b="34925"/>
                <wp:wrapNone/>
                <wp:docPr id="11" name="11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779915" w14:textId="41033890" w:rsidR="00253673" w:rsidRPr="003F28A3" w:rsidRDefault="00253673" w:rsidP="00654503">
                            <w:pPr>
                              <w:spacing w:before="120" w:after="0" w:line="360" w:lineRule="auto"/>
                              <w:ind w:left="56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108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</w:pPr>
                            <w:r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109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>Weißt du, wie der Stil heißt, in dem</w:t>
                            </w:r>
                            <w:r w:rsidR="00654503"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110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 xml:space="preserve"> dieses Kunstwerk </w:t>
                            </w:r>
                            <w:r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111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>entstanden ist?</w:t>
                            </w:r>
                            <w:r w:rsidR="00654503"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112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 xml:space="preserve"> </w:t>
                            </w:r>
                          </w:p>
                          <w:p w14:paraId="656B8F71" w14:textId="050C7E25" w:rsidR="00BD734D" w:rsidRPr="003F28A3" w:rsidRDefault="00253673" w:rsidP="00654503">
                            <w:pPr>
                              <w:spacing w:before="120" w:after="0" w:line="360" w:lineRule="auto"/>
                              <w:ind w:left="56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113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</w:pPr>
                            <w:r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114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 xml:space="preserve">Wenn du Hilfe brauchst, besuche </w:t>
                            </w:r>
                            <w:r w:rsidR="00654503"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115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 xml:space="preserve">unsere Bibliothek und </w:t>
                            </w:r>
                            <w:proofErr w:type="spellStart"/>
                            <w:r w:rsidR="00654503"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116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>Websi</w:t>
                            </w:r>
                            <w:r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117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>d</w:t>
                            </w:r>
                            <w:r w:rsidR="00654503"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118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>e</w:t>
                            </w:r>
                            <w:proofErr w:type="spellEnd"/>
                            <w:r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119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1CB0C" id="11 Pentágono" o:spid="_x0000_s1032" type="#_x0000_t15" style="position:absolute;margin-left:13.15pt;margin-top:18.4pt;width:481.85pt;height:226.75pt;flip:x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" adj="16518" filled="f" strokecolor="#f79646 [3209]" strokeweight="4.5pt">
                <v:textbox>
                  <w:txbxContent>
                    <w:p w14:paraId="71779915" w14:textId="41033890" w:rsidR="00253673" w:rsidRPr="003F28A3" w:rsidRDefault="00253673" w:rsidP="00654503">
                      <w:pPr>
                        <w:spacing w:before="120" w:after="0" w:line="360" w:lineRule="auto"/>
                        <w:ind w:left="567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120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</w:pPr>
                      <w:r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121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>Weißt du, wie der Stil heißt, in dem</w:t>
                      </w:r>
                      <w:r w:rsidR="00654503"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122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 xml:space="preserve"> dieses Kunstwerk </w:t>
                      </w:r>
                      <w:r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123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>entstanden ist?</w:t>
                      </w:r>
                      <w:r w:rsidR="00654503"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124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 xml:space="preserve"> </w:t>
                      </w:r>
                    </w:p>
                    <w:p w14:paraId="656B8F71" w14:textId="050C7E25" w:rsidR="00BD734D" w:rsidRPr="003F28A3" w:rsidRDefault="00253673" w:rsidP="00654503">
                      <w:pPr>
                        <w:spacing w:before="120" w:after="0" w:line="360" w:lineRule="auto"/>
                        <w:ind w:left="567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125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</w:pPr>
                      <w:r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126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 xml:space="preserve">Wenn du Hilfe brauchst, besuche </w:t>
                      </w:r>
                      <w:r w:rsidR="00654503"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127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 xml:space="preserve">unsere Bibliothek und </w:t>
                      </w:r>
                      <w:proofErr w:type="spellStart"/>
                      <w:r w:rsidR="00654503"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128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>Websi</w:t>
                      </w:r>
                      <w:r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129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>d</w:t>
                      </w:r>
                      <w:r w:rsidR="00654503"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130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>e</w:t>
                      </w:r>
                      <w:proofErr w:type="spellEnd"/>
                      <w:r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131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089B6002" w14:textId="1DC3A30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4BBEF482" w14:textId="0FC026A8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77B6F983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418F1212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28B52391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48224226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655088CA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5D9C972E" w14:textId="1B7696C9" w:rsidR="00BD734D" w:rsidRDefault="00253AE5" w:rsidP="008C44D5">
      <w:pPr>
        <w:ind w:right="56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84DBC14" wp14:editId="6114C896">
                <wp:simplePos x="0" y="0"/>
                <wp:positionH relativeFrom="column">
                  <wp:posOffset>167005</wp:posOffset>
                </wp:positionH>
                <wp:positionV relativeFrom="paragraph">
                  <wp:posOffset>265218</wp:posOffset>
                </wp:positionV>
                <wp:extent cx="6119495" cy="2879725"/>
                <wp:effectExtent l="19050" t="19050" r="33655" b="34925"/>
                <wp:wrapNone/>
                <wp:docPr id="10" name="10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C0C4EF" w14:textId="58C2EDC1" w:rsidR="00BD734D" w:rsidRPr="003F28A3" w:rsidRDefault="00253673" w:rsidP="00261B37">
                            <w:pPr>
                              <w:spacing w:before="240" w:after="0" w:line="360" w:lineRule="auto"/>
                              <w:ind w:left="56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132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</w:pPr>
                            <w:r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133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 xml:space="preserve">Sind Menschen heute </w:t>
                            </w:r>
                            <w:r w:rsidR="00504A76"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134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>so angezogen</w:t>
                            </w:r>
                            <w:r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135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DBC14" id="10 Pentágono" o:spid="_x0000_s1033" type="#_x0000_t15" style="position:absolute;margin-left:13.15pt;margin-top:20.9pt;width:481.85pt;height:226.75pt;flip:x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" adj="16518" filled="f" strokecolor="#f79646 [3209]" strokeweight="4.5pt">
                <v:textbox>
                  <w:txbxContent>
                    <w:p w14:paraId="77C0C4EF" w14:textId="58C2EDC1" w:rsidR="00BD734D" w:rsidRPr="003F28A3" w:rsidRDefault="00253673" w:rsidP="00261B37">
                      <w:pPr>
                        <w:spacing w:before="240" w:after="0" w:line="360" w:lineRule="auto"/>
                        <w:ind w:left="567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136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</w:pPr>
                      <w:r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137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 xml:space="preserve">Sind Menschen heute </w:t>
                      </w:r>
                      <w:r w:rsidR="00504A76"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138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>so angezogen</w:t>
                      </w:r>
                      <w:r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139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5B60ABD5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26ACE857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525A22E7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66F9D4D4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1966ABD9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12DB6DB7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070CBCB5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0EB01A36" w14:textId="08284759" w:rsidR="00BD734D" w:rsidRDefault="00253AE5" w:rsidP="00BD734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31490D7" wp14:editId="427CD929">
                <wp:simplePos x="0" y="0"/>
                <wp:positionH relativeFrom="column">
                  <wp:posOffset>167005</wp:posOffset>
                </wp:positionH>
                <wp:positionV relativeFrom="paragraph">
                  <wp:posOffset>267123</wp:posOffset>
                </wp:positionV>
                <wp:extent cx="6119495" cy="2879725"/>
                <wp:effectExtent l="19050" t="19050" r="33655" b="34925"/>
                <wp:wrapNone/>
                <wp:docPr id="12" name="12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928DC" w14:textId="4927F7D4" w:rsidR="00253673" w:rsidRPr="003F28A3" w:rsidRDefault="00504A76" w:rsidP="00261B37">
                            <w:pPr>
                              <w:spacing w:before="240" w:after="0" w:line="360" w:lineRule="auto"/>
                              <w:ind w:left="56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140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</w:pPr>
                            <w:r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141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>Hast du diese Pers</w:t>
                            </w:r>
                            <w:r w:rsidR="00253673"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142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>on schon einmal in einem anderen Kunstwerk gesehen?</w:t>
                            </w:r>
                          </w:p>
                          <w:p w14:paraId="113EE9EF" w14:textId="1D5B5D61" w:rsidR="00BD734D" w:rsidRPr="003F28A3" w:rsidRDefault="00BD734D" w:rsidP="00577802">
                            <w:pPr>
                              <w:spacing w:before="240" w:after="0" w:line="360" w:lineRule="auto"/>
                              <w:ind w:left="567"/>
                              <w:jc w:val="center"/>
                              <w:rPr>
                                <w:lang w:val="de-DE"/>
                                <w:rPrChange w:id="143" w:author="Usuario de Microsoft Office" w:date="2019-07-22T11:17:00Z">
                                  <w:rPr>
                                    <w:lang w:val="en-US"/>
                                  </w:rPr>
                                </w:rPrChang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490D7" id="12 Pentágono" o:spid="_x0000_s1034" type="#_x0000_t15" style="position:absolute;margin-left:13.15pt;margin-top:21.05pt;width:481.85pt;height:226.75pt;flip:x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" adj="16518" filled="f" strokecolor="#f79646 [3209]" strokeweight="4.5pt">
                <v:textbox>
                  <w:txbxContent>
                    <w:p w14:paraId="459928DC" w14:textId="4927F7D4" w:rsidR="00253673" w:rsidRPr="003F28A3" w:rsidRDefault="00504A76" w:rsidP="00261B37">
                      <w:pPr>
                        <w:spacing w:before="240" w:after="0" w:line="360" w:lineRule="auto"/>
                        <w:ind w:left="567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144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</w:pPr>
                      <w:r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145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>Hast du diese Pers</w:t>
                      </w:r>
                      <w:r w:rsidR="00253673"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146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>on schon einmal in einem anderen Kunstwerk gesehen?</w:t>
                      </w:r>
                    </w:p>
                    <w:p w14:paraId="113EE9EF" w14:textId="1D5B5D61" w:rsidR="00BD734D" w:rsidRPr="003F28A3" w:rsidRDefault="00BD734D" w:rsidP="00577802">
                      <w:pPr>
                        <w:spacing w:before="240" w:after="0" w:line="360" w:lineRule="auto"/>
                        <w:ind w:left="567"/>
                        <w:jc w:val="center"/>
                        <w:rPr>
                          <w:lang w:val="de-DE"/>
                          <w:rPrChange w:id="147" w:author="Usuario de Microsoft Office" w:date="2019-07-22T11:17:00Z">
                            <w:rPr>
                              <w:lang w:val="en-US"/>
                            </w:rPr>
                          </w:rPrChang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EA54C6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7CC2EA85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5CABF22A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4B762D38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0FB18FC5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29E5248D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56B80099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6BFBE371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39515B8A" w14:textId="661827A2" w:rsidR="00BD734D" w:rsidRDefault="00253AE5" w:rsidP="008C44D5">
      <w:pPr>
        <w:ind w:right="56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6500A85" wp14:editId="68AB88BF">
                <wp:simplePos x="0" y="0"/>
                <wp:positionH relativeFrom="column">
                  <wp:posOffset>167005</wp:posOffset>
                </wp:positionH>
                <wp:positionV relativeFrom="paragraph">
                  <wp:posOffset>228177</wp:posOffset>
                </wp:positionV>
                <wp:extent cx="6119495" cy="2879725"/>
                <wp:effectExtent l="19050" t="19050" r="33655" b="34925"/>
                <wp:wrapNone/>
                <wp:docPr id="15" name="15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7E37EA" w14:textId="357E8DC1" w:rsidR="00261B37" w:rsidRPr="003F28A3" w:rsidRDefault="00261B37" w:rsidP="006E79A7">
                            <w:pPr>
                              <w:spacing w:before="240" w:after="240" w:line="360" w:lineRule="auto"/>
                              <w:ind w:left="56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148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</w:pPr>
                            <w:r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149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>Weißt du</w:t>
                            </w:r>
                            <w:r w:rsidR="00253673"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150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>,</w:t>
                            </w:r>
                            <w:r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151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 xml:space="preserve"> ob es </w:t>
                            </w:r>
                            <w:r w:rsidR="00253673"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152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>no</w:t>
                            </w:r>
                            <w:r w:rsidR="00577802"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153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>c</w:t>
                            </w:r>
                            <w:r w:rsidR="00253673"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154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 xml:space="preserve">h </w:t>
                            </w:r>
                            <w:r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155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>andere Kunstwerke von diesem Künstler im Museum gibt?</w:t>
                            </w:r>
                          </w:p>
                          <w:p w14:paraId="3804B5E2" w14:textId="551A1227" w:rsidR="00206227" w:rsidRPr="003F28A3" w:rsidRDefault="00261B37" w:rsidP="00261B37">
                            <w:pPr>
                              <w:spacing w:after="0"/>
                              <w:ind w:left="56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156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</w:pPr>
                            <w:r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157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>Hast du Lust</w:t>
                            </w:r>
                            <w:r w:rsidR="00253673"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158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>, s</w:t>
                            </w:r>
                            <w:r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159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>ie zu suchen?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00A85" id="15 Pentágono" o:spid="_x0000_s1035" type="#_x0000_t15" style="position:absolute;margin-left:13.15pt;margin-top:17.95pt;width:481.85pt;height:226.75pt;flip:x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" adj="16518" filled="f" strokecolor="#f79646 [3209]" strokeweight="4.5pt">
                <v:textbox>
                  <w:txbxContent>
                    <w:p w14:paraId="497E37EA" w14:textId="357E8DC1" w:rsidR="00261B37" w:rsidRPr="003F28A3" w:rsidRDefault="00261B37" w:rsidP="006E79A7">
                      <w:pPr>
                        <w:spacing w:before="240" w:after="240" w:line="360" w:lineRule="auto"/>
                        <w:ind w:left="567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160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</w:pPr>
                      <w:r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161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>Weißt du</w:t>
                      </w:r>
                      <w:r w:rsidR="00253673"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162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>,</w:t>
                      </w:r>
                      <w:r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163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 xml:space="preserve"> ob es </w:t>
                      </w:r>
                      <w:r w:rsidR="00253673"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164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>no</w:t>
                      </w:r>
                      <w:r w:rsidR="00577802"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165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>c</w:t>
                      </w:r>
                      <w:r w:rsidR="00253673"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166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 xml:space="preserve">h </w:t>
                      </w:r>
                      <w:r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167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>andere Kunstwerke von diesem Künstler im Museum gibt?</w:t>
                      </w:r>
                    </w:p>
                    <w:p w14:paraId="3804B5E2" w14:textId="551A1227" w:rsidR="00206227" w:rsidRPr="003F28A3" w:rsidRDefault="00261B37" w:rsidP="00261B37">
                      <w:pPr>
                        <w:spacing w:after="0"/>
                        <w:ind w:left="567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168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</w:pPr>
                      <w:r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169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>Hast du Lust</w:t>
                      </w:r>
                      <w:r w:rsidR="00253673"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170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>, s</w:t>
                      </w:r>
                      <w:r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171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>ie zu suchen?</w:t>
                      </w:r>
                    </w:p>
                  </w:txbxContent>
                </v:textbox>
              </v:shape>
            </w:pict>
          </mc:Fallback>
        </mc:AlternateContent>
      </w:r>
    </w:p>
    <w:p w14:paraId="01318FC8" w14:textId="527488E4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6565AC8B" w14:textId="77777777" w:rsidR="00BD734D" w:rsidRDefault="00BD734D" w:rsidP="00BD734D">
      <w:pPr>
        <w:rPr>
          <w:rFonts w:ascii="Arial" w:hAnsi="Arial" w:cs="Arial"/>
          <w:sz w:val="32"/>
          <w:szCs w:val="32"/>
        </w:rPr>
      </w:pPr>
    </w:p>
    <w:p w14:paraId="39BFF741" w14:textId="50A9426F" w:rsidR="0071331C" w:rsidRDefault="0071331C" w:rsidP="0071331C">
      <w:pPr>
        <w:rPr>
          <w:rFonts w:ascii="Arial" w:hAnsi="Arial" w:cs="Arial"/>
          <w:sz w:val="32"/>
          <w:szCs w:val="32"/>
        </w:rPr>
      </w:pPr>
    </w:p>
    <w:p w14:paraId="147D40C6" w14:textId="6DFB633F" w:rsidR="0071331C" w:rsidRDefault="0071331C" w:rsidP="0071331C">
      <w:pPr>
        <w:rPr>
          <w:rFonts w:ascii="Arial" w:hAnsi="Arial" w:cs="Arial"/>
          <w:sz w:val="32"/>
          <w:szCs w:val="32"/>
        </w:rPr>
      </w:pPr>
    </w:p>
    <w:p w14:paraId="12B4F4AF" w14:textId="77777777" w:rsidR="00B7409B" w:rsidRPr="006674B6" w:rsidRDefault="00B7409B" w:rsidP="006674B6">
      <w:pPr>
        <w:rPr>
          <w:rFonts w:ascii="Arial" w:hAnsi="Arial" w:cs="Arial"/>
          <w:sz w:val="32"/>
          <w:szCs w:val="32"/>
        </w:rPr>
      </w:pPr>
    </w:p>
    <w:p w14:paraId="7AF340FD" w14:textId="77777777" w:rsidR="00B7409B" w:rsidRPr="006674B6" w:rsidRDefault="00B7409B" w:rsidP="006674B6">
      <w:pPr>
        <w:rPr>
          <w:rFonts w:ascii="Arial" w:hAnsi="Arial" w:cs="Arial"/>
          <w:sz w:val="32"/>
          <w:szCs w:val="32"/>
        </w:rPr>
      </w:pPr>
    </w:p>
    <w:p w14:paraId="682DC770" w14:textId="77777777" w:rsidR="00B7409B" w:rsidRPr="006674B6" w:rsidRDefault="00B7409B" w:rsidP="006674B6">
      <w:pPr>
        <w:rPr>
          <w:rFonts w:ascii="Arial" w:hAnsi="Arial" w:cs="Arial"/>
          <w:sz w:val="32"/>
          <w:szCs w:val="32"/>
        </w:rPr>
      </w:pPr>
    </w:p>
    <w:p w14:paraId="672F174A" w14:textId="26DA2CF6" w:rsidR="00B7409B" w:rsidRPr="006674B6" w:rsidRDefault="00253AE5" w:rsidP="006674B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EC9D69B" wp14:editId="1AFBA2F3">
                <wp:simplePos x="0" y="0"/>
                <wp:positionH relativeFrom="column">
                  <wp:posOffset>167005</wp:posOffset>
                </wp:positionH>
                <wp:positionV relativeFrom="paragraph">
                  <wp:posOffset>264160</wp:posOffset>
                </wp:positionV>
                <wp:extent cx="6119495" cy="2879725"/>
                <wp:effectExtent l="19050" t="19050" r="33655" b="34925"/>
                <wp:wrapNone/>
                <wp:docPr id="14" name="14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52A27F" w14:textId="531104DF" w:rsidR="00206227" w:rsidRPr="003F28A3" w:rsidRDefault="002B3CB5" w:rsidP="006E79A7">
                            <w:pPr>
                              <w:spacing w:before="240" w:after="0" w:line="360" w:lineRule="auto"/>
                              <w:ind w:left="56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172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</w:pPr>
                            <w:r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173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>Such</w:t>
                            </w:r>
                            <w:r w:rsidR="00577802"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174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>e</w:t>
                            </w:r>
                            <w:r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175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 xml:space="preserve"> ähnliche Kunstwerke und finde deren Unterschiede und Gemeinsamkeiten</w:t>
                            </w:r>
                            <w:r w:rsidR="00253673"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176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9D69B" id="14 Pentágono" o:spid="_x0000_s1036" type="#_x0000_t15" style="position:absolute;margin-left:13.15pt;margin-top:20.8pt;width:481.85pt;height:226.75pt;flip:x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" adj="16518" filled="f" strokecolor="#f79646 [3209]" strokeweight="4.5pt">
                <v:textbox>
                  <w:txbxContent>
                    <w:p w14:paraId="2152A27F" w14:textId="531104DF" w:rsidR="00206227" w:rsidRPr="003F28A3" w:rsidRDefault="002B3CB5" w:rsidP="006E79A7">
                      <w:pPr>
                        <w:spacing w:before="240" w:after="0" w:line="360" w:lineRule="auto"/>
                        <w:ind w:left="567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177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</w:pPr>
                      <w:r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178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>Such</w:t>
                      </w:r>
                      <w:r w:rsidR="00577802"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179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>e</w:t>
                      </w:r>
                      <w:r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180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 xml:space="preserve"> ähnliche Kunstwerke und finde deren Unterschiede und Gemeinsamkeiten</w:t>
                      </w:r>
                      <w:r w:rsidR="00253673"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181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1ED4430" w14:textId="77777777" w:rsidR="00B7409B" w:rsidRPr="006674B6" w:rsidRDefault="00B7409B" w:rsidP="006674B6">
      <w:pPr>
        <w:rPr>
          <w:rFonts w:ascii="Arial" w:hAnsi="Arial" w:cs="Arial"/>
          <w:sz w:val="32"/>
          <w:szCs w:val="32"/>
        </w:rPr>
      </w:pPr>
    </w:p>
    <w:p w14:paraId="6AB0144F" w14:textId="77777777" w:rsidR="00B7409B" w:rsidRPr="006674B6" w:rsidRDefault="00B7409B" w:rsidP="006674B6">
      <w:pPr>
        <w:rPr>
          <w:rFonts w:ascii="Arial" w:hAnsi="Arial" w:cs="Arial"/>
          <w:sz w:val="32"/>
          <w:szCs w:val="32"/>
        </w:rPr>
      </w:pPr>
    </w:p>
    <w:p w14:paraId="4F8A3DC8" w14:textId="77777777" w:rsidR="00B7409B" w:rsidRDefault="00B7409B" w:rsidP="001A53B4">
      <w:pPr>
        <w:rPr>
          <w:rFonts w:ascii="Arial" w:hAnsi="Arial" w:cs="Arial"/>
          <w:sz w:val="32"/>
          <w:szCs w:val="32"/>
        </w:rPr>
      </w:pPr>
    </w:p>
    <w:p w14:paraId="44DEC619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31627DEE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2A85ECED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6EDF154A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7F40A5E0" w14:textId="47B560E5" w:rsidR="001A53B4" w:rsidRDefault="00253AE5" w:rsidP="001A53B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41F26A2" wp14:editId="3419A771">
                <wp:simplePos x="0" y="0"/>
                <wp:positionH relativeFrom="column">
                  <wp:posOffset>167005</wp:posOffset>
                </wp:positionH>
                <wp:positionV relativeFrom="paragraph">
                  <wp:posOffset>271145</wp:posOffset>
                </wp:positionV>
                <wp:extent cx="6119495" cy="2879725"/>
                <wp:effectExtent l="19050" t="19050" r="33655" b="34925"/>
                <wp:wrapNone/>
                <wp:docPr id="16" name="16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FF77B3" w14:textId="643739AF" w:rsidR="00206227" w:rsidRPr="005479B5" w:rsidRDefault="002B3CB5" w:rsidP="000B6418">
                            <w:pPr>
                              <w:spacing w:before="240"/>
                              <w:ind w:left="56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B3CB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32"/>
                              </w:rPr>
                              <w:t xml:space="preserve">GEFÜHLE </w:t>
                            </w:r>
                            <w:r w:rsidR="0025367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32"/>
                              </w:rPr>
                              <w:t>WAHRNEHMEN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41F26A2" id="16 Pentágono" o:spid="_x0000_s1037" type="#_x0000_t15" style="position:absolute;margin-left:13.15pt;margin-top:21.35pt;width:481.85pt;height:226.75pt;flip:x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" adj="16518" filled="f" strokecolor="#f79646 [3209]" strokeweight="4.5pt">
                <v:textbox>
                  <w:txbxContent>
                    <w:p w14:paraId="6BFF77B3" w14:textId="643739AF" w:rsidR="00206227" w:rsidRPr="005479B5" w:rsidRDefault="002B3CB5" w:rsidP="000B6418">
                      <w:pPr>
                        <w:spacing w:before="240"/>
                        <w:ind w:left="567"/>
                        <w:jc w:val="center"/>
                        <w:rPr>
                          <w:b/>
                          <w:sz w:val="28"/>
                        </w:rPr>
                      </w:pPr>
                      <w:r w:rsidRPr="002B3CB5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32"/>
                        </w:rPr>
                        <w:t xml:space="preserve">GEFÜHLE </w:t>
                      </w:r>
                      <w:r w:rsidR="00253673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32"/>
                        </w:rPr>
                        <w:t>WAHRNEHMEN</w:t>
                      </w:r>
                    </w:p>
                  </w:txbxContent>
                </v:textbox>
              </v:shape>
            </w:pict>
          </mc:Fallback>
        </mc:AlternateContent>
      </w:r>
    </w:p>
    <w:p w14:paraId="6E287516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2120D0CB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02F6C2B5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4F984DC1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20EBC134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0F5FBB70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66A67F77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1C74F8E3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4E7CCB38" w14:textId="52DAB7D8" w:rsidR="001A53B4" w:rsidRDefault="00253AE5" w:rsidP="001A53B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24BFB9F" wp14:editId="47106E7B">
                <wp:simplePos x="0" y="0"/>
                <wp:positionH relativeFrom="column">
                  <wp:posOffset>170180</wp:posOffset>
                </wp:positionH>
                <wp:positionV relativeFrom="paragraph">
                  <wp:posOffset>233468</wp:posOffset>
                </wp:positionV>
                <wp:extent cx="6119495" cy="2879725"/>
                <wp:effectExtent l="19050" t="19050" r="33655" b="34925"/>
                <wp:wrapNone/>
                <wp:docPr id="18" name="18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8CFC2F" w14:textId="417751D5" w:rsidR="00206227" w:rsidRPr="003F28A3" w:rsidRDefault="00387C64" w:rsidP="000B6418">
                            <w:pPr>
                              <w:spacing w:after="0"/>
                              <w:ind w:left="56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182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</w:pPr>
                            <w:r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183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 xml:space="preserve">Was </w:t>
                            </w:r>
                            <w:r w:rsidR="00CD3E31"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184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 xml:space="preserve">gefällt dir </w:t>
                            </w:r>
                            <w:r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185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>an diese</w:t>
                            </w:r>
                            <w:r w:rsidR="00CD3E31"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186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>m</w:t>
                            </w:r>
                            <w:r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187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 xml:space="preserve"> Kunstwerk?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BFB9F" id="18 Pentágono" o:spid="_x0000_s1038" type="#_x0000_t15" style="position:absolute;margin-left:13.4pt;margin-top:18.4pt;width:481.85pt;height:226.75pt;flip:x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" adj="16518" filled="f" strokecolor="#f79646 [3209]" strokeweight="4.5pt">
                <v:textbox>
                  <w:txbxContent>
                    <w:p w14:paraId="3E8CFC2F" w14:textId="417751D5" w:rsidR="00206227" w:rsidRPr="003F28A3" w:rsidRDefault="00387C64" w:rsidP="000B6418">
                      <w:pPr>
                        <w:spacing w:after="0"/>
                        <w:ind w:left="567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188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</w:pPr>
                      <w:r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189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 xml:space="preserve">Was </w:t>
                      </w:r>
                      <w:r w:rsidR="00CD3E31"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190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 xml:space="preserve">gefällt dir </w:t>
                      </w:r>
                      <w:r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191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>an diese</w:t>
                      </w:r>
                      <w:r w:rsidR="00CD3E31"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192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>m</w:t>
                      </w:r>
                      <w:r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193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 xml:space="preserve"> Kunstwerk?</w:t>
                      </w:r>
                    </w:p>
                  </w:txbxContent>
                </v:textbox>
              </v:shape>
            </w:pict>
          </mc:Fallback>
        </mc:AlternateContent>
      </w:r>
    </w:p>
    <w:p w14:paraId="248D0A5F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51D3AEFC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40ECD688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58EF0934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6540FC03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0910DD0E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66FD0D05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14E955BB" w14:textId="6FD447D4" w:rsidR="001A53B4" w:rsidRDefault="00253AE5" w:rsidP="001A53B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EB79E88" wp14:editId="21BB810E">
                <wp:simplePos x="0" y="0"/>
                <wp:positionH relativeFrom="column">
                  <wp:posOffset>170180</wp:posOffset>
                </wp:positionH>
                <wp:positionV relativeFrom="paragraph">
                  <wp:posOffset>265218</wp:posOffset>
                </wp:positionV>
                <wp:extent cx="6119495" cy="2879725"/>
                <wp:effectExtent l="19050" t="19050" r="33655" b="34925"/>
                <wp:wrapNone/>
                <wp:docPr id="17" name="17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9646D6" w14:textId="33803FA7" w:rsidR="00206227" w:rsidRPr="003F28A3" w:rsidRDefault="00387C64" w:rsidP="001A53B4">
                            <w:pPr>
                              <w:spacing w:before="240" w:after="0"/>
                              <w:ind w:left="56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194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</w:pPr>
                            <w:r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195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 xml:space="preserve">Welche der </w:t>
                            </w:r>
                            <w:r w:rsidR="00CD3E31"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196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 xml:space="preserve">hier dargestellten Personen </w:t>
                            </w:r>
                            <w:r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197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>würdest du gern sein?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79E88" id="17 Pentágono" o:spid="_x0000_s1039" type="#_x0000_t15" style="position:absolute;margin-left:13.4pt;margin-top:20.9pt;width:481.85pt;height:226.75pt;flip:x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" adj="16518" filled="f" strokecolor="#f79646 [3209]" strokeweight="4.5pt">
                <v:textbox>
                  <w:txbxContent>
                    <w:p w14:paraId="009646D6" w14:textId="33803FA7" w:rsidR="00206227" w:rsidRPr="003F28A3" w:rsidRDefault="00387C64" w:rsidP="001A53B4">
                      <w:pPr>
                        <w:spacing w:before="240" w:after="0"/>
                        <w:ind w:left="567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198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</w:pPr>
                      <w:r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199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 xml:space="preserve">Welche der </w:t>
                      </w:r>
                      <w:r w:rsidR="00CD3E31"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200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 xml:space="preserve">hier dargestellten Personen </w:t>
                      </w:r>
                      <w:r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201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>würdest du gern sein?</w:t>
                      </w:r>
                    </w:p>
                  </w:txbxContent>
                </v:textbox>
              </v:shape>
            </w:pict>
          </mc:Fallback>
        </mc:AlternateContent>
      </w:r>
    </w:p>
    <w:p w14:paraId="568AA366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1FAB704D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0EFFF133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0BD4DFFD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00A191B4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515F60FC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53187F09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6DCE5941" w14:textId="2BCBB675" w:rsidR="001A53B4" w:rsidRDefault="00253AE5" w:rsidP="001A53B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5D39DD4" wp14:editId="412369F1">
                <wp:simplePos x="0" y="0"/>
                <wp:positionH relativeFrom="column">
                  <wp:posOffset>170180</wp:posOffset>
                </wp:positionH>
                <wp:positionV relativeFrom="paragraph">
                  <wp:posOffset>267970</wp:posOffset>
                </wp:positionV>
                <wp:extent cx="6119495" cy="2879725"/>
                <wp:effectExtent l="19050" t="19050" r="33655" b="34925"/>
                <wp:wrapNone/>
                <wp:docPr id="19" name="19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5083D9" w14:textId="6268B170" w:rsidR="00387C64" w:rsidRPr="003F28A3" w:rsidRDefault="00387C64" w:rsidP="00387C64">
                            <w:pPr>
                              <w:spacing w:before="360"/>
                              <w:ind w:left="56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202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</w:pPr>
                            <w:r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203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>Was fühlst du</w:t>
                            </w:r>
                            <w:r w:rsidR="00CD3E31"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204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>,</w:t>
                            </w:r>
                            <w:r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205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 xml:space="preserve"> wenn du das Gemälde siehst?</w:t>
                            </w:r>
                          </w:p>
                          <w:p w14:paraId="7B4B738F" w14:textId="14B0E15A" w:rsidR="00206227" w:rsidRPr="00206227" w:rsidRDefault="00504A76" w:rsidP="00387C64">
                            <w:pPr>
                              <w:spacing w:after="0"/>
                              <w:ind w:left="56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Und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w</w:t>
                            </w:r>
                            <w:r w:rsidR="00DA7552" w:rsidRPr="00DA7552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arum</w:t>
                            </w:r>
                            <w:proofErr w:type="spellEnd"/>
                            <w:r w:rsidR="00DA7552" w:rsidRPr="00DA7552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39DD4" id="19 Pentágono" o:spid="_x0000_s1040" type="#_x0000_t15" style="position:absolute;margin-left:13.4pt;margin-top:21.1pt;width:481.85pt;height:226.75pt;flip:x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" adj="16518" filled="f" strokecolor="#f79646 [3209]" strokeweight="4.5pt">
                <v:textbox>
                  <w:txbxContent>
                    <w:p w14:paraId="055083D9" w14:textId="6268B170" w:rsidR="00387C64" w:rsidRPr="003F28A3" w:rsidRDefault="00387C64" w:rsidP="00387C64">
                      <w:pPr>
                        <w:spacing w:before="360"/>
                        <w:ind w:left="567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206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</w:pPr>
                      <w:r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207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>Was fühlst du</w:t>
                      </w:r>
                      <w:r w:rsidR="00CD3E31"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208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>,</w:t>
                      </w:r>
                      <w:r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209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 xml:space="preserve"> wenn du das Gemälde siehst?</w:t>
                      </w:r>
                    </w:p>
                    <w:p w14:paraId="7B4B738F" w14:textId="14B0E15A" w:rsidR="00206227" w:rsidRPr="00206227" w:rsidRDefault="00504A76" w:rsidP="00387C64">
                      <w:pPr>
                        <w:spacing w:after="0"/>
                        <w:ind w:left="567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Und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w</w:t>
                      </w:r>
                      <w:r w:rsidR="00DA7552" w:rsidRPr="00DA7552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arum</w:t>
                      </w:r>
                      <w:proofErr w:type="spellEnd"/>
                      <w:r w:rsidR="00DA7552" w:rsidRPr="00DA7552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2042FC6A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44DA3444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0213F2AB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5251350E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106D3701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48E3CE78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6674B8C5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26E13BFA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29C6BA91" w14:textId="6009CC25" w:rsidR="001A53B4" w:rsidRDefault="00253AE5" w:rsidP="00253AE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8667A5C" wp14:editId="12443F02">
                <wp:simplePos x="0" y="0"/>
                <wp:positionH relativeFrom="column">
                  <wp:posOffset>173355</wp:posOffset>
                </wp:positionH>
                <wp:positionV relativeFrom="paragraph">
                  <wp:posOffset>233045</wp:posOffset>
                </wp:positionV>
                <wp:extent cx="6119495" cy="2879725"/>
                <wp:effectExtent l="19050" t="19050" r="33655" b="34925"/>
                <wp:wrapNone/>
                <wp:docPr id="21" name="21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228E78" w14:textId="6234B3E1" w:rsidR="00206227" w:rsidRPr="003F28A3" w:rsidRDefault="00387C64" w:rsidP="00F5102B">
                            <w:pPr>
                              <w:spacing w:before="240" w:after="0" w:line="360" w:lineRule="auto"/>
                              <w:ind w:left="56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210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</w:pPr>
                            <w:r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211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>Was würdest du hinzufügen</w:t>
                            </w:r>
                            <w:r w:rsidR="00CD3E31"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212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 xml:space="preserve"> oder streichen,</w:t>
                            </w:r>
                            <w:r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213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 xml:space="preserve"> </w:t>
                            </w:r>
                            <w:r w:rsidR="00CD3E31"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214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 xml:space="preserve">um </w:t>
                            </w:r>
                            <w:r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215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>ein andere</w:t>
                            </w:r>
                            <w:r w:rsidR="00CD3E31"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216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>s</w:t>
                            </w:r>
                            <w:r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217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 xml:space="preserve"> </w:t>
                            </w:r>
                            <w:r w:rsidR="00CD3E31"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218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>Gefühl wach zu rufen?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67A5C" id="21 Pentágono" o:spid="_x0000_s1041" type="#_x0000_t15" style="position:absolute;margin-left:13.65pt;margin-top:18.35pt;width:481.85pt;height:226.75pt;flip:x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" adj="16518" filled="f" strokecolor="#f79646 [3209]" strokeweight="4.5pt">
                <v:textbox>
                  <w:txbxContent>
                    <w:p w14:paraId="64228E78" w14:textId="6234B3E1" w:rsidR="00206227" w:rsidRPr="003F28A3" w:rsidRDefault="00387C64" w:rsidP="00F5102B">
                      <w:pPr>
                        <w:spacing w:before="240" w:after="0" w:line="360" w:lineRule="auto"/>
                        <w:ind w:left="567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219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</w:pPr>
                      <w:r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220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>Was würdest du hinzufügen</w:t>
                      </w:r>
                      <w:r w:rsidR="00CD3E31"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221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 xml:space="preserve"> oder streichen,</w:t>
                      </w:r>
                      <w:r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222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 xml:space="preserve"> </w:t>
                      </w:r>
                      <w:r w:rsidR="00CD3E31"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223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 xml:space="preserve">um </w:t>
                      </w:r>
                      <w:r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224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>ein andere</w:t>
                      </w:r>
                      <w:r w:rsidR="00CD3E31"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225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>s</w:t>
                      </w:r>
                      <w:r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226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 xml:space="preserve"> </w:t>
                      </w:r>
                      <w:r w:rsidR="00CD3E31"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227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>Gefühl wach zu rufen?</w:t>
                      </w:r>
                    </w:p>
                  </w:txbxContent>
                </v:textbox>
              </v:shape>
            </w:pict>
          </mc:Fallback>
        </mc:AlternateContent>
      </w:r>
    </w:p>
    <w:p w14:paraId="47F010DC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5FC3AD00" w14:textId="2ED3E81D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70D0B41C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119A9195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71CFBAE5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4941E51E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7FFF8889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0925EB68" w14:textId="559E5B02" w:rsidR="001A53B4" w:rsidRDefault="00253AE5" w:rsidP="001A53B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3B9866B" wp14:editId="1AF5D5E8">
                <wp:simplePos x="0" y="0"/>
                <wp:positionH relativeFrom="column">
                  <wp:posOffset>173355</wp:posOffset>
                </wp:positionH>
                <wp:positionV relativeFrom="paragraph">
                  <wp:posOffset>265218</wp:posOffset>
                </wp:positionV>
                <wp:extent cx="6119495" cy="2879725"/>
                <wp:effectExtent l="19050" t="19050" r="33655" b="34925"/>
                <wp:wrapNone/>
                <wp:docPr id="20" name="20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EFC592" w14:textId="1AE5B906" w:rsidR="00206227" w:rsidRPr="005479B5" w:rsidRDefault="00CD3E31" w:rsidP="001A53B4">
                            <w:pPr>
                              <w:spacing w:before="240" w:after="0"/>
                              <w:ind w:left="567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32"/>
                                <w:lang w:val="de-DE"/>
                              </w:rPr>
                              <w:t>SELBST KREATIV SEIN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3B9866B" id="20 Pentágono" o:spid="_x0000_s1042" type="#_x0000_t15" style="position:absolute;margin-left:13.65pt;margin-top:20.9pt;width:481.85pt;height:226.75pt;flip:x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" adj="16518" filled="f" strokecolor="#f79646 [3209]" strokeweight="4.5pt">
                <v:textbox>
                  <w:txbxContent>
                    <w:p w14:paraId="5DEFC592" w14:textId="1AE5B906" w:rsidR="00206227" w:rsidRPr="005479B5" w:rsidRDefault="00CD3E31" w:rsidP="001A53B4">
                      <w:pPr>
                        <w:spacing w:before="240" w:after="0"/>
                        <w:ind w:left="567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32"/>
                          <w:lang w:val="de-DE"/>
                        </w:rPr>
                        <w:t>SELBST KREATIV SEIN</w:t>
                      </w:r>
                    </w:p>
                  </w:txbxContent>
                </v:textbox>
              </v:shape>
            </w:pict>
          </mc:Fallback>
        </mc:AlternateContent>
      </w:r>
    </w:p>
    <w:p w14:paraId="0EC49D2C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27CE50CA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30FE2AE1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21BFB6E2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52D7B7F8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38B983F4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4007FFD5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0DEE6034" w14:textId="72E991E9" w:rsidR="001A53B4" w:rsidRDefault="00253AE5" w:rsidP="001A53B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8B29FBF" wp14:editId="058F9C1F">
                <wp:simplePos x="0" y="0"/>
                <wp:positionH relativeFrom="column">
                  <wp:posOffset>173355</wp:posOffset>
                </wp:positionH>
                <wp:positionV relativeFrom="paragraph">
                  <wp:posOffset>267970</wp:posOffset>
                </wp:positionV>
                <wp:extent cx="6119495" cy="2879725"/>
                <wp:effectExtent l="19050" t="19050" r="33655" b="34925"/>
                <wp:wrapNone/>
                <wp:docPr id="22" name="22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DCD9D6" w14:textId="6D13005C" w:rsidR="00206227" w:rsidRPr="003F28A3" w:rsidRDefault="00CD3E31" w:rsidP="00387C64">
                            <w:pPr>
                              <w:spacing w:before="360" w:after="0" w:line="360" w:lineRule="auto"/>
                              <w:ind w:left="56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228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</w:pPr>
                            <w:r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229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>Wie soll dein Portrait aussehen?</w:t>
                            </w:r>
                          </w:p>
                          <w:p w14:paraId="368ACCA9" w14:textId="1385E394" w:rsidR="00CD3E31" w:rsidRPr="003F28A3" w:rsidRDefault="00CD3E31" w:rsidP="00387C64">
                            <w:pPr>
                              <w:spacing w:before="360" w:after="0" w:line="360" w:lineRule="auto"/>
                              <w:ind w:left="56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230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</w:pPr>
                            <w:r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231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>Wie möchtest du angezogen sein?</w:t>
                            </w:r>
                          </w:p>
                          <w:p w14:paraId="1FD13026" w14:textId="67507E61" w:rsidR="00CD3E31" w:rsidRPr="003F28A3" w:rsidRDefault="00CD3E31" w:rsidP="00387C64">
                            <w:pPr>
                              <w:spacing w:before="360" w:after="0" w:line="360" w:lineRule="auto"/>
                              <w:ind w:left="567"/>
                              <w:jc w:val="center"/>
                              <w:rPr>
                                <w:lang w:val="de-DE"/>
                                <w:rPrChange w:id="232" w:author="Usuario de Microsoft Office" w:date="2019-07-22T11:17:00Z">
                                  <w:rPr>
                                    <w:lang w:val="en-US"/>
                                  </w:rPr>
                                </w:rPrChange>
                              </w:rPr>
                            </w:pPr>
                            <w:r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233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>Welche Gegenstände sollen zu sehen sein?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29FBF" id="22 Pentágono" o:spid="_x0000_s1043" type="#_x0000_t15" style="position:absolute;margin-left:13.65pt;margin-top:21.1pt;width:481.85pt;height:226.75pt;flip:x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" adj="16518" filled="f" strokecolor="#f79646 [3209]" strokeweight="4.5pt">
                <v:textbox>
                  <w:txbxContent>
                    <w:p w14:paraId="21DCD9D6" w14:textId="6D13005C" w:rsidR="00206227" w:rsidRPr="003F28A3" w:rsidRDefault="00CD3E31" w:rsidP="00387C64">
                      <w:pPr>
                        <w:spacing w:before="360" w:after="0" w:line="360" w:lineRule="auto"/>
                        <w:ind w:left="567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234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</w:pPr>
                      <w:r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235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>Wie soll dein Portrait aussehen?</w:t>
                      </w:r>
                    </w:p>
                    <w:p w14:paraId="368ACCA9" w14:textId="1385E394" w:rsidR="00CD3E31" w:rsidRPr="003F28A3" w:rsidRDefault="00CD3E31" w:rsidP="00387C64">
                      <w:pPr>
                        <w:spacing w:before="360" w:after="0" w:line="360" w:lineRule="auto"/>
                        <w:ind w:left="567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236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</w:pPr>
                      <w:r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237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>Wie möchtest du angezogen sein?</w:t>
                      </w:r>
                    </w:p>
                    <w:p w14:paraId="1FD13026" w14:textId="67507E61" w:rsidR="00CD3E31" w:rsidRPr="003F28A3" w:rsidRDefault="00CD3E31" w:rsidP="00387C64">
                      <w:pPr>
                        <w:spacing w:before="360" w:after="0" w:line="360" w:lineRule="auto"/>
                        <w:ind w:left="567"/>
                        <w:jc w:val="center"/>
                        <w:rPr>
                          <w:lang w:val="de-DE"/>
                          <w:rPrChange w:id="238" w:author="Usuario de Microsoft Office" w:date="2019-07-22T11:17:00Z">
                            <w:rPr>
                              <w:lang w:val="en-US"/>
                            </w:rPr>
                          </w:rPrChange>
                        </w:rPr>
                      </w:pPr>
                      <w:r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239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>Welche Gegenstände sollen zu sehen sein?</w:t>
                      </w:r>
                    </w:p>
                  </w:txbxContent>
                </v:textbox>
              </v:shape>
            </w:pict>
          </mc:Fallback>
        </mc:AlternateContent>
      </w:r>
    </w:p>
    <w:p w14:paraId="0CED6BDB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0B4F768C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02837F01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09ABE7F0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22ED99DD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10347C2F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488CD78D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5E360E74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5AD57292" w14:textId="4CC02E3B" w:rsidR="001A53B4" w:rsidRDefault="00253AE5" w:rsidP="001A53B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05BB768" wp14:editId="2397588E">
                <wp:simplePos x="0" y="0"/>
                <wp:positionH relativeFrom="column">
                  <wp:posOffset>170180</wp:posOffset>
                </wp:positionH>
                <wp:positionV relativeFrom="paragraph">
                  <wp:posOffset>228177</wp:posOffset>
                </wp:positionV>
                <wp:extent cx="6119495" cy="2879725"/>
                <wp:effectExtent l="19050" t="19050" r="33655" b="34925"/>
                <wp:wrapNone/>
                <wp:docPr id="24" name="24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57DA01" w14:textId="0D01AA15" w:rsidR="00A86C4D" w:rsidRPr="003F28A3" w:rsidRDefault="00D15076" w:rsidP="00D15076">
                            <w:pPr>
                              <w:spacing w:before="360" w:after="0" w:line="360" w:lineRule="auto"/>
                              <w:ind w:left="56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240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</w:pPr>
                            <w:r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241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>Wie würde dieses Kunstwerk heute gemalt werden?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BB768" id="24 Pentágono" o:spid="_x0000_s1044" type="#_x0000_t15" style="position:absolute;margin-left:13.4pt;margin-top:17.95pt;width:481.85pt;height:226.75pt;flip:x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" adj="16518" filled="f" strokecolor="#f79646 [3209]" strokeweight="4.5pt">
                <v:textbox>
                  <w:txbxContent>
                    <w:p w14:paraId="4457DA01" w14:textId="0D01AA15" w:rsidR="00A86C4D" w:rsidRPr="003F28A3" w:rsidRDefault="00D15076" w:rsidP="00D15076">
                      <w:pPr>
                        <w:spacing w:before="360" w:after="0" w:line="360" w:lineRule="auto"/>
                        <w:ind w:left="567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242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</w:pPr>
                      <w:r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243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>Wie würde dieses Kunstwerk heute gemalt werden?</w:t>
                      </w:r>
                    </w:p>
                  </w:txbxContent>
                </v:textbox>
              </v:shape>
            </w:pict>
          </mc:Fallback>
        </mc:AlternateContent>
      </w:r>
    </w:p>
    <w:p w14:paraId="49994399" w14:textId="5C7DA678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17C32864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34F135B5" w14:textId="77777777" w:rsidR="001A53B4" w:rsidRDefault="001A53B4" w:rsidP="001A53B4">
      <w:pPr>
        <w:rPr>
          <w:rFonts w:ascii="Arial" w:hAnsi="Arial" w:cs="Arial"/>
          <w:sz w:val="32"/>
          <w:szCs w:val="32"/>
        </w:rPr>
      </w:pPr>
    </w:p>
    <w:p w14:paraId="24A62F22" w14:textId="77777777" w:rsidR="001A53B4" w:rsidRPr="006674B6" w:rsidRDefault="001A53B4" w:rsidP="006674B6">
      <w:pPr>
        <w:rPr>
          <w:rFonts w:ascii="Arial" w:hAnsi="Arial" w:cs="Arial"/>
          <w:sz w:val="32"/>
          <w:szCs w:val="32"/>
        </w:rPr>
      </w:pPr>
    </w:p>
    <w:p w14:paraId="05710B16" w14:textId="77777777" w:rsidR="00B7409B" w:rsidRPr="006674B6" w:rsidRDefault="00B7409B" w:rsidP="006674B6">
      <w:pPr>
        <w:rPr>
          <w:rFonts w:ascii="Arial" w:hAnsi="Arial" w:cs="Arial"/>
          <w:sz w:val="32"/>
          <w:szCs w:val="32"/>
        </w:rPr>
      </w:pPr>
    </w:p>
    <w:p w14:paraId="2712BD40" w14:textId="77777777" w:rsidR="00B7409B" w:rsidRPr="006674B6" w:rsidRDefault="00B7409B" w:rsidP="006674B6">
      <w:pPr>
        <w:rPr>
          <w:rFonts w:ascii="Arial" w:hAnsi="Arial" w:cs="Arial"/>
          <w:sz w:val="32"/>
          <w:szCs w:val="32"/>
        </w:rPr>
      </w:pPr>
    </w:p>
    <w:p w14:paraId="50BC65FB" w14:textId="77777777" w:rsidR="00B7409B" w:rsidRPr="006674B6" w:rsidRDefault="00B7409B" w:rsidP="006674B6">
      <w:pPr>
        <w:rPr>
          <w:rFonts w:ascii="Arial" w:hAnsi="Arial" w:cs="Arial"/>
          <w:sz w:val="32"/>
          <w:szCs w:val="32"/>
        </w:rPr>
      </w:pPr>
    </w:p>
    <w:p w14:paraId="649A7213" w14:textId="175D20E1" w:rsidR="00B7409B" w:rsidRPr="006674B6" w:rsidRDefault="00253AE5" w:rsidP="006674B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5065783" wp14:editId="582A67CC">
                <wp:simplePos x="0" y="0"/>
                <wp:positionH relativeFrom="column">
                  <wp:posOffset>170180</wp:posOffset>
                </wp:positionH>
                <wp:positionV relativeFrom="paragraph">
                  <wp:posOffset>264160</wp:posOffset>
                </wp:positionV>
                <wp:extent cx="6119495" cy="2879725"/>
                <wp:effectExtent l="19050" t="19050" r="33655" b="34925"/>
                <wp:wrapNone/>
                <wp:docPr id="23" name="23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20E186" w14:textId="12B09746" w:rsidR="00A86C4D" w:rsidRPr="003F28A3" w:rsidRDefault="008518C1" w:rsidP="00F5102B">
                            <w:pPr>
                              <w:spacing w:before="480" w:after="0" w:line="360" w:lineRule="auto"/>
                              <w:ind w:left="56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244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</w:pPr>
                            <w:r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245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 xml:space="preserve">Was für eine Musik </w:t>
                            </w:r>
                            <w:r w:rsidR="00CD3E31"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246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 xml:space="preserve">würde zu diesem </w:t>
                            </w:r>
                            <w:r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247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 xml:space="preserve">Kunstwerk </w:t>
                            </w:r>
                            <w:r w:rsidR="00CD3E31"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248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>passen</w:t>
                            </w:r>
                            <w:r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249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65783" id="23 Pentágono" o:spid="_x0000_s1045" type="#_x0000_t15" style="position:absolute;margin-left:13.4pt;margin-top:20.8pt;width:481.85pt;height:226.75pt;flip:x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" adj="16518" filled="f" strokecolor="#f79646 [3209]" strokeweight="4.5pt">
                <v:textbox>
                  <w:txbxContent>
                    <w:p w14:paraId="7620E186" w14:textId="12B09746" w:rsidR="00A86C4D" w:rsidRPr="003F28A3" w:rsidRDefault="008518C1" w:rsidP="00F5102B">
                      <w:pPr>
                        <w:spacing w:before="480" w:after="0" w:line="360" w:lineRule="auto"/>
                        <w:ind w:left="567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250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</w:pPr>
                      <w:r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251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 xml:space="preserve">Was für eine Musik </w:t>
                      </w:r>
                      <w:r w:rsidR="00CD3E31"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252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 xml:space="preserve">würde zu diesem </w:t>
                      </w:r>
                      <w:r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253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 xml:space="preserve">Kunstwerk </w:t>
                      </w:r>
                      <w:r w:rsidR="00CD3E31"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254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>passen</w:t>
                      </w:r>
                      <w:r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255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61258364" w14:textId="77777777" w:rsidR="00B7409B" w:rsidRPr="006674B6" w:rsidRDefault="00B7409B" w:rsidP="006674B6">
      <w:pPr>
        <w:rPr>
          <w:rFonts w:ascii="Arial" w:hAnsi="Arial" w:cs="Arial"/>
          <w:sz w:val="32"/>
          <w:szCs w:val="32"/>
        </w:rPr>
      </w:pPr>
    </w:p>
    <w:p w14:paraId="4FADE7C9" w14:textId="77777777" w:rsidR="00B7409B" w:rsidRPr="006674B6" w:rsidRDefault="00B7409B" w:rsidP="006674B6">
      <w:pPr>
        <w:rPr>
          <w:rFonts w:ascii="Arial" w:hAnsi="Arial" w:cs="Arial"/>
          <w:sz w:val="32"/>
          <w:szCs w:val="32"/>
        </w:rPr>
      </w:pPr>
    </w:p>
    <w:p w14:paraId="364E6028" w14:textId="77777777" w:rsidR="00B7409B" w:rsidRPr="006674B6" w:rsidRDefault="00B7409B" w:rsidP="006674B6">
      <w:pPr>
        <w:rPr>
          <w:rFonts w:ascii="Arial" w:hAnsi="Arial" w:cs="Arial"/>
          <w:sz w:val="32"/>
          <w:szCs w:val="32"/>
        </w:rPr>
      </w:pPr>
    </w:p>
    <w:p w14:paraId="31522A6F" w14:textId="77777777" w:rsidR="00B7409B" w:rsidRPr="006674B6" w:rsidRDefault="00B7409B" w:rsidP="006674B6">
      <w:pPr>
        <w:rPr>
          <w:rFonts w:ascii="Arial" w:hAnsi="Arial" w:cs="Arial"/>
          <w:sz w:val="32"/>
          <w:szCs w:val="32"/>
        </w:rPr>
      </w:pPr>
    </w:p>
    <w:p w14:paraId="58CB2B25" w14:textId="77777777" w:rsidR="00B7409B" w:rsidRPr="006674B6" w:rsidRDefault="00B7409B" w:rsidP="006674B6">
      <w:pPr>
        <w:rPr>
          <w:rFonts w:ascii="Arial" w:hAnsi="Arial" w:cs="Arial"/>
          <w:sz w:val="32"/>
          <w:szCs w:val="32"/>
        </w:rPr>
      </w:pPr>
    </w:p>
    <w:p w14:paraId="784161BA" w14:textId="77777777" w:rsidR="007B6B02" w:rsidRDefault="007B6B02" w:rsidP="00A86C4D">
      <w:pPr>
        <w:rPr>
          <w:rFonts w:ascii="Arial" w:hAnsi="Arial" w:cs="Arial"/>
          <w:sz w:val="32"/>
          <w:szCs w:val="32"/>
        </w:rPr>
      </w:pPr>
    </w:p>
    <w:p w14:paraId="65E59457" w14:textId="7777777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3378C26B" w14:textId="03BA74D7" w:rsidR="00A86C4D" w:rsidRDefault="00253AE5" w:rsidP="00A86C4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CF5194C" wp14:editId="5CA646E0">
                <wp:simplePos x="0" y="0"/>
                <wp:positionH relativeFrom="column">
                  <wp:posOffset>170180</wp:posOffset>
                </wp:positionH>
                <wp:positionV relativeFrom="paragraph">
                  <wp:posOffset>271145</wp:posOffset>
                </wp:positionV>
                <wp:extent cx="6119495" cy="2879725"/>
                <wp:effectExtent l="19050" t="19050" r="33655" b="34925"/>
                <wp:wrapNone/>
                <wp:docPr id="25" name="25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398446" w14:textId="1BA81A25" w:rsidR="00DE3379" w:rsidRPr="003F28A3" w:rsidRDefault="008518C1" w:rsidP="00DE3379">
                            <w:pPr>
                              <w:spacing w:before="240" w:after="0" w:line="360" w:lineRule="auto"/>
                              <w:ind w:left="56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256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</w:pPr>
                            <w:r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257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>Was glaubst du</w:t>
                            </w:r>
                            <w:r w:rsidR="00CD3E31"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258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>,</w:t>
                            </w:r>
                            <w:r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259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 xml:space="preserve"> w</w:t>
                            </w:r>
                            <w:r w:rsidR="00CD3E31"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260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>oran</w:t>
                            </w:r>
                            <w:r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261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 xml:space="preserve"> die Person im Gemälde </w:t>
                            </w:r>
                            <w:r w:rsidR="00CD3E31"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262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 xml:space="preserve">gerade </w:t>
                            </w:r>
                            <w:r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263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>denkt?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5194C" id="25 Pentágono" o:spid="_x0000_s1046" type="#_x0000_t15" style="position:absolute;margin-left:13.4pt;margin-top:21.35pt;width:481.85pt;height:226.75pt;flip:x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" adj="16518" filled="f" strokecolor="#f79646 [3209]" strokeweight="4.5pt">
                <v:textbox>
                  <w:txbxContent>
                    <w:p w14:paraId="62398446" w14:textId="1BA81A25" w:rsidR="00DE3379" w:rsidRPr="003F28A3" w:rsidRDefault="008518C1" w:rsidP="00DE3379">
                      <w:pPr>
                        <w:spacing w:before="240" w:after="0" w:line="360" w:lineRule="auto"/>
                        <w:ind w:left="567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264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</w:pPr>
                      <w:r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265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>Was glaubst du</w:t>
                      </w:r>
                      <w:r w:rsidR="00CD3E31"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266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>,</w:t>
                      </w:r>
                      <w:r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267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 xml:space="preserve"> w</w:t>
                      </w:r>
                      <w:r w:rsidR="00CD3E31"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268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>oran</w:t>
                      </w:r>
                      <w:r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269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 xml:space="preserve"> die Person im Gemälde </w:t>
                      </w:r>
                      <w:r w:rsidR="00CD3E31"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270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 xml:space="preserve">gerade </w:t>
                      </w:r>
                      <w:r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271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>denkt?</w:t>
                      </w:r>
                    </w:p>
                  </w:txbxContent>
                </v:textbox>
              </v:shape>
            </w:pict>
          </mc:Fallback>
        </mc:AlternateContent>
      </w:r>
    </w:p>
    <w:p w14:paraId="3AC76387" w14:textId="7777777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0E421806" w14:textId="7777777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18A059D3" w14:textId="7777777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5AA2BD9B" w14:textId="7777777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3050C7DD" w14:textId="7777777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261039FC" w14:textId="7777777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578D4413" w14:textId="7777777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61796A56" w14:textId="7777777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6FAB9A27" w14:textId="5F862026" w:rsidR="00502778" w:rsidRDefault="00502778" w:rsidP="00A86C4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5DB529F" wp14:editId="378C317D">
                <wp:simplePos x="0" y="0"/>
                <wp:positionH relativeFrom="column">
                  <wp:posOffset>175895</wp:posOffset>
                </wp:positionH>
                <wp:positionV relativeFrom="paragraph">
                  <wp:posOffset>219075</wp:posOffset>
                </wp:positionV>
                <wp:extent cx="6119495" cy="2879725"/>
                <wp:effectExtent l="19050" t="19050" r="33655" b="34925"/>
                <wp:wrapNone/>
                <wp:docPr id="31" name="31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26965D" w14:textId="1AFFBC62" w:rsidR="00DE3379" w:rsidRPr="003F28A3" w:rsidRDefault="008518C1" w:rsidP="00DE3379">
                            <w:pPr>
                              <w:spacing w:before="240" w:after="0" w:line="360" w:lineRule="auto"/>
                              <w:ind w:left="56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272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</w:pPr>
                            <w:r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273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>Mach</w:t>
                            </w:r>
                            <w:r w:rsidR="00CD3E31"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274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>e</w:t>
                            </w:r>
                            <w:r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275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 xml:space="preserve"> ein Selfie von dir mit dem Kunstwerk </w:t>
                            </w:r>
                            <w:r w:rsidR="004503CF"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276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>und schick</w:t>
                            </w:r>
                            <w:r w:rsidR="00CD3E31"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277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>e</w:t>
                            </w:r>
                            <w:r w:rsidR="004503CF"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278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 xml:space="preserve"> es eine</w:t>
                            </w:r>
                            <w:r w:rsidR="00CD3E31"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279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>m</w:t>
                            </w:r>
                            <w:r w:rsidR="004503CF"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280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 xml:space="preserve"> Freund!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B529F" id="31 Pentágono" o:spid="_x0000_s1047" type="#_x0000_t15" style="position:absolute;margin-left:13.85pt;margin-top:17.25pt;width:481.85pt;height:226.75pt;flip:x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" adj="16518" filled="f" strokecolor="#f79646 [3209]" strokeweight="4.5pt">
                <v:textbox>
                  <w:txbxContent>
                    <w:p w14:paraId="5326965D" w14:textId="1AFFBC62" w:rsidR="00DE3379" w:rsidRPr="003F28A3" w:rsidRDefault="008518C1" w:rsidP="00DE3379">
                      <w:pPr>
                        <w:spacing w:before="240" w:after="0" w:line="360" w:lineRule="auto"/>
                        <w:ind w:left="567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281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</w:pPr>
                      <w:r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282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>Mach</w:t>
                      </w:r>
                      <w:r w:rsidR="00CD3E31"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283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>e</w:t>
                      </w:r>
                      <w:r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284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 xml:space="preserve"> ein Selfie von dir mit dem Kunstwerk </w:t>
                      </w:r>
                      <w:r w:rsidR="004503CF"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285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>und schick</w:t>
                      </w:r>
                      <w:r w:rsidR="00CD3E31"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286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>e</w:t>
                      </w:r>
                      <w:r w:rsidR="004503CF"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287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 xml:space="preserve"> es eine</w:t>
                      </w:r>
                      <w:r w:rsidR="00CD3E31"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288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>m</w:t>
                      </w:r>
                      <w:r w:rsidR="004503CF"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289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 xml:space="preserve"> Freund!</w:t>
                      </w:r>
                    </w:p>
                  </w:txbxContent>
                </v:textbox>
              </v:shape>
            </w:pict>
          </mc:Fallback>
        </mc:AlternateContent>
      </w:r>
    </w:p>
    <w:p w14:paraId="2545C3DA" w14:textId="212148CC" w:rsidR="00502778" w:rsidRDefault="00502778" w:rsidP="00A86C4D">
      <w:pPr>
        <w:rPr>
          <w:rFonts w:ascii="Arial" w:hAnsi="Arial" w:cs="Arial"/>
          <w:sz w:val="32"/>
          <w:szCs w:val="32"/>
        </w:rPr>
      </w:pPr>
    </w:p>
    <w:p w14:paraId="00775B70" w14:textId="77777777" w:rsidR="00502778" w:rsidRDefault="00502778" w:rsidP="00A86C4D">
      <w:pPr>
        <w:rPr>
          <w:rFonts w:ascii="Arial" w:hAnsi="Arial" w:cs="Arial"/>
          <w:sz w:val="32"/>
          <w:szCs w:val="32"/>
        </w:rPr>
      </w:pPr>
    </w:p>
    <w:p w14:paraId="7DFB97F9" w14:textId="77777777" w:rsidR="00502778" w:rsidRDefault="00502778" w:rsidP="00A86C4D">
      <w:pPr>
        <w:rPr>
          <w:rFonts w:ascii="Arial" w:hAnsi="Arial" w:cs="Arial"/>
          <w:sz w:val="32"/>
          <w:szCs w:val="32"/>
        </w:rPr>
      </w:pPr>
    </w:p>
    <w:p w14:paraId="380225D1" w14:textId="77777777" w:rsidR="00502778" w:rsidRDefault="00502778" w:rsidP="00A86C4D">
      <w:pPr>
        <w:rPr>
          <w:rFonts w:ascii="Arial" w:hAnsi="Arial" w:cs="Arial"/>
          <w:sz w:val="32"/>
          <w:szCs w:val="32"/>
        </w:rPr>
      </w:pPr>
    </w:p>
    <w:p w14:paraId="457199C5" w14:textId="77777777" w:rsidR="00502778" w:rsidRDefault="00502778" w:rsidP="00A86C4D">
      <w:pPr>
        <w:rPr>
          <w:rFonts w:ascii="Arial" w:hAnsi="Arial" w:cs="Arial"/>
          <w:sz w:val="32"/>
          <w:szCs w:val="32"/>
        </w:rPr>
      </w:pPr>
    </w:p>
    <w:p w14:paraId="3224E20D" w14:textId="77777777" w:rsidR="00502778" w:rsidRDefault="00502778" w:rsidP="00A86C4D">
      <w:pPr>
        <w:rPr>
          <w:rFonts w:ascii="Arial" w:hAnsi="Arial" w:cs="Arial"/>
          <w:sz w:val="32"/>
          <w:szCs w:val="32"/>
        </w:rPr>
      </w:pPr>
    </w:p>
    <w:p w14:paraId="4C00CB23" w14:textId="77777777" w:rsidR="00502778" w:rsidRDefault="00502778" w:rsidP="00A86C4D">
      <w:pPr>
        <w:rPr>
          <w:rFonts w:ascii="Arial" w:hAnsi="Arial" w:cs="Arial"/>
          <w:sz w:val="32"/>
          <w:szCs w:val="32"/>
        </w:rPr>
      </w:pPr>
    </w:p>
    <w:p w14:paraId="09F1527E" w14:textId="57707C0B" w:rsidR="00A86C4D" w:rsidRDefault="00B21E84" w:rsidP="00A86C4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FBC5A49" wp14:editId="587EC0B2">
                <wp:simplePos x="0" y="0"/>
                <wp:positionH relativeFrom="column">
                  <wp:posOffset>170180</wp:posOffset>
                </wp:positionH>
                <wp:positionV relativeFrom="paragraph">
                  <wp:posOffset>228177</wp:posOffset>
                </wp:positionV>
                <wp:extent cx="6119495" cy="2879725"/>
                <wp:effectExtent l="19050" t="19050" r="33655" b="34925"/>
                <wp:wrapNone/>
                <wp:docPr id="27" name="27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A5DEA4" w14:textId="6DB03736" w:rsidR="00DE3379" w:rsidRPr="003F28A3" w:rsidRDefault="008518C1" w:rsidP="00DE3379">
                            <w:pPr>
                              <w:spacing w:before="480" w:line="360" w:lineRule="auto"/>
                              <w:ind w:left="567"/>
                              <w:jc w:val="center"/>
                              <w:rPr>
                                <w:lang w:val="de-DE"/>
                                <w:rPrChange w:id="290" w:author="Usuario de Microsoft Office" w:date="2019-07-22T11:17:00Z">
                                  <w:rPr/>
                                </w:rPrChange>
                              </w:rPr>
                            </w:pPr>
                            <w:r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291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</w:rPr>
                                </w:rPrChange>
                              </w:rPr>
                              <w:t xml:space="preserve">Zeichne dich </w:t>
                            </w:r>
                            <w:r w:rsidR="00CD3E31"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292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</w:rPr>
                                </w:rPrChange>
                              </w:rPr>
                              <w:t xml:space="preserve">selbst </w:t>
                            </w:r>
                            <w:r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293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</w:rPr>
                                </w:rPrChange>
                              </w:rPr>
                              <w:t xml:space="preserve">und </w:t>
                            </w:r>
                            <w:proofErr w:type="spellStart"/>
                            <w:r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294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</w:rPr>
                                </w:rPrChange>
                              </w:rPr>
                              <w:t>teil</w:t>
                            </w:r>
                            <w:r w:rsidR="00CD3E31"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295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</w:rPr>
                                </w:rPrChange>
                              </w:rPr>
                              <w:t>e</w:t>
                            </w:r>
                            <w:proofErr w:type="spellEnd"/>
                            <w:r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296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</w:rPr>
                                </w:rPrChange>
                              </w:rPr>
                              <w:t xml:space="preserve">  </w:t>
                            </w:r>
                            <w:r w:rsidR="00577802"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297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</w:rPr>
                                </w:rPrChange>
                              </w:rPr>
                              <w:t xml:space="preserve">dein Bild </w:t>
                            </w:r>
                            <w:r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298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</w:rPr>
                                </w:rPrChange>
                              </w:rPr>
                              <w:t>mit deinen Freunden!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C5A49" id="27 Pentágono" o:spid="_x0000_s1048" type="#_x0000_t15" style="position:absolute;margin-left:13.4pt;margin-top:17.95pt;width:481.85pt;height:226.75pt;flip:x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" adj="16518" filled="f" strokecolor="#f79646 [3209]" strokeweight="4.5pt">
                <v:textbox>
                  <w:txbxContent>
                    <w:p w14:paraId="01A5DEA4" w14:textId="6DB03736" w:rsidR="00DE3379" w:rsidRPr="003F28A3" w:rsidRDefault="008518C1" w:rsidP="00DE3379">
                      <w:pPr>
                        <w:spacing w:before="480" w:line="360" w:lineRule="auto"/>
                        <w:ind w:left="567"/>
                        <w:jc w:val="center"/>
                        <w:rPr>
                          <w:lang w:val="de-DE"/>
                          <w:rPrChange w:id="299" w:author="Usuario de Microsoft Office" w:date="2019-07-22T11:17:00Z">
                            <w:rPr/>
                          </w:rPrChange>
                        </w:rPr>
                      </w:pPr>
                      <w:r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300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</w:rPrChange>
                        </w:rPr>
                        <w:t xml:space="preserve">Zeichne dich </w:t>
                      </w:r>
                      <w:r w:rsidR="00CD3E31"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301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</w:rPrChange>
                        </w:rPr>
                        <w:t xml:space="preserve">selbst </w:t>
                      </w:r>
                      <w:r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302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</w:rPrChange>
                        </w:rPr>
                        <w:t xml:space="preserve">und </w:t>
                      </w:r>
                      <w:proofErr w:type="spellStart"/>
                      <w:r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303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</w:rPrChange>
                        </w:rPr>
                        <w:t>teil</w:t>
                      </w:r>
                      <w:r w:rsidR="00CD3E31"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304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</w:rPrChange>
                        </w:rPr>
                        <w:t>e</w:t>
                      </w:r>
                      <w:proofErr w:type="spellEnd"/>
                      <w:r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305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</w:rPrChange>
                        </w:rPr>
                        <w:t xml:space="preserve">  </w:t>
                      </w:r>
                      <w:r w:rsidR="00577802"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306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</w:rPrChange>
                        </w:rPr>
                        <w:t xml:space="preserve">dein Bild </w:t>
                      </w:r>
                      <w:r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307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</w:rPrChange>
                        </w:rPr>
                        <w:t>mit deinen Freunden!</w:t>
                      </w:r>
                    </w:p>
                  </w:txbxContent>
                </v:textbox>
              </v:shape>
            </w:pict>
          </mc:Fallback>
        </mc:AlternateContent>
      </w:r>
    </w:p>
    <w:p w14:paraId="09F658CF" w14:textId="245E2E3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4AB9B70B" w14:textId="7777777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51B00387" w14:textId="7777777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68842669" w14:textId="7777777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30C27837" w14:textId="7777777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2F8AA94D" w14:textId="7777777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758DC836" w14:textId="7777777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5B46A645" w14:textId="3F0E3DB0" w:rsidR="00A86C4D" w:rsidRDefault="00485838" w:rsidP="00A86C4D">
      <w:pPr>
        <w:rPr>
          <w:rFonts w:ascii="Arial" w:hAnsi="Arial" w:cs="Arial"/>
          <w:sz w:val="32"/>
          <w:szCs w:val="32"/>
        </w:rPr>
      </w:pPr>
      <w:r w:rsidRPr="00485838">
        <w:rPr>
          <w:noProof/>
          <w:lang w:val="en-GB" w:eastAsia="en-GB"/>
        </w:rPr>
        <w:drawing>
          <wp:anchor distT="0" distB="0" distL="114300" distR="114300" simplePos="0" relativeHeight="251702272" behindDoc="1" locked="0" layoutInCell="1" allowOverlap="1" wp14:anchorId="75FFCD19" wp14:editId="6DCB3CEF">
            <wp:simplePos x="0" y="0"/>
            <wp:positionH relativeFrom="column">
              <wp:posOffset>1605492</wp:posOffset>
            </wp:positionH>
            <wp:positionV relativeFrom="paragraph">
              <wp:posOffset>273050</wp:posOffset>
            </wp:positionV>
            <wp:extent cx="4673600" cy="2870200"/>
            <wp:effectExtent l="0" t="0" r="0" b="635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E84">
        <w:rPr>
          <w:rFonts w:ascii="Arial" w:hAnsi="Arial" w:cs="Arial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779FBC1" wp14:editId="23237DAB">
                <wp:simplePos x="0" y="0"/>
                <wp:positionH relativeFrom="column">
                  <wp:posOffset>169333</wp:posOffset>
                </wp:positionH>
                <wp:positionV relativeFrom="paragraph">
                  <wp:posOffset>263948</wp:posOffset>
                </wp:positionV>
                <wp:extent cx="6119495" cy="2879725"/>
                <wp:effectExtent l="19050" t="19050" r="33655" b="34925"/>
                <wp:wrapNone/>
                <wp:docPr id="26" name="26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824FDB" w14:textId="466DF772" w:rsidR="00A86C4D" w:rsidRPr="00A86C4D" w:rsidRDefault="00A86C4D" w:rsidP="00167934">
                            <w:pPr>
                              <w:spacing w:before="240" w:after="0" w:line="360" w:lineRule="auto"/>
                              <w:ind w:left="56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779FBC1" id="26 Pentágono" o:spid="_x0000_s1049" type="#_x0000_t15" style="position:absolute;margin-left:13.35pt;margin-top:20.8pt;width:481.85pt;height:226.75pt;flip:x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" adj="16518" filled="f" strokecolor="#f79646 [3209]" strokeweight="4.5pt">
                <v:textbox>
                  <w:txbxContent>
                    <w:p w14:paraId="2F824FDB" w14:textId="466DF772" w:rsidR="00A86C4D" w:rsidRPr="00A86C4D" w:rsidRDefault="00A86C4D" w:rsidP="00167934">
                      <w:pPr>
                        <w:spacing w:before="240" w:after="0" w:line="360" w:lineRule="auto"/>
                        <w:ind w:left="567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657936" w14:textId="7C360296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0FE7E5C9" w14:textId="7777777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4E670957" w14:textId="7777777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61DE26B8" w14:textId="7777777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22805210" w14:textId="7777777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2FD8F4E6" w14:textId="7777777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3137E12A" w14:textId="7777777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47C5D848" w14:textId="6B647503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0C071BB3" w14:textId="3F57310A" w:rsidR="00A86C4D" w:rsidRDefault="00502778" w:rsidP="00A86C4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A0CC739" wp14:editId="0F012461">
                <wp:simplePos x="0" y="0"/>
                <wp:positionH relativeFrom="column">
                  <wp:posOffset>170180</wp:posOffset>
                </wp:positionH>
                <wp:positionV relativeFrom="paragraph">
                  <wp:posOffset>220980</wp:posOffset>
                </wp:positionV>
                <wp:extent cx="6119495" cy="2879725"/>
                <wp:effectExtent l="19050" t="19050" r="33655" b="34925"/>
                <wp:wrapNone/>
                <wp:docPr id="28" name="28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DCD3BE" w14:textId="0F20BF90" w:rsidR="00A86C4D" w:rsidRPr="005479B5" w:rsidRDefault="008518C1" w:rsidP="008518C1">
                            <w:pPr>
                              <w:spacing w:before="240" w:after="120"/>
                              <w:ind w:left="56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518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32"/>
                              </w:rPr>
                              <w:t>UND ZUM SCHLUSS...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A0CC739" id="28 Pentágono" o:spid="_x0000_s1050" type="#_x0000_t15" style="position:absolute;margin-left:13.4pt;margin-top:17.4pt;width:481.85pt;height:226.75pt;flip:x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" adj="16518" filled="f" strokecolor="#f79646 [3209]" strokeweight="4.5pt">
                <v:textbox>
                  <w:txbxContent>
                    <w:p w14:paraId="25DCD3BE" w14:textId="0F20BF90" w:rsidR="00A86C4D" w:rsidRPr="005479B5" w:rsidRDefault="008518C1" w:rsidP="008518C1">
                      <w:pPr>
                        <w:spacing w:before="240" w:after="120"/>
                        <w:ind w:left="567"/>
                        <w:jc w:val="center"/>
                        <w:rPr>
                          <w:b/>
                          <w:sz w:val="28"/>
                        </w:rPr>
                      </w:pPr>
                      <w:r w:rsidRPr="008518C1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32"/>
                        </w:rPr>
                        <w:t>UND ZUM SCHLUSS...</w:t>
                      </w:r>
                    </w:p>
                  </w:txbxContent>
                </v:textbox>
              </v:shape>
            </w:pict>
          </mc:Fallback>
        </mc:AlternateContent>
      </w:r>
    </w:p>
    <w:p w14:paraId="07BE57D4" w14:textId="3584B66D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2C3C2387" w14:textId="7777777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1A2BBEC6" w14:textId="7777777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1B426568" w14:textId="7777777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5D391874" w14:textId="7777777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726BF387" w14:textId="77777777" w:rsidR="00A86C4D" w:rsidRDefault="00A86C4D" w:rsidP="00A86C4D">
      <w:pPr>
        <w:rPr>
          <w:rFonts w:ascii="Arial" w:hAnsi="Arial" w:cs="Arial"/>
          <w:sz w:val="32"/>
          <w:szCs w:val="32"/>
        </w:rPr>
      </w:pPr>
    </w:p>
    <w:p w14:paraId="326A76A2" w14:textId="77777777" w:rsidR="00A86C4D" w:rsidRPr="006674B6" w:rsidRDefault="00A86C4D" w:rsidP="006674B6">
      <w:pPr>
        <w:rPr>
          <w:rFonts w:ascii="Arial" w:hAnsi="Arial" w:cs="Arial"/>
          <w:sz w:val="32"/>
          <w:szCs w:val="32"/>
        </w:rPr>
      </w:pPr>
    </w:p>
    <w:p w14:paraId="5495FC1D" w14:textId="3F00A89A" w:rsidR="00B7409B" w:rsidRPr="006674B6" w:rsidRDefault="00B21E84" w:rsidP="006674B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22C971B4" wp14:editId="7A1D2F86">
                <wp:simplePos x="0" y="0"/>
                <wp:positionH relativeFrom="column">
                  <wp:posOffset>175895</wp:posOffset>
                </wp:positionH>
                <wp:positionV relativeFrom="paragraph">
                  <wp:posOffset>228388</wp:posOffset>
                </wp:positionV>
                <wp:extent cx="6119495" cy="2879725"/>
                <wp:effectExtent l="19050" t="19050" r="33655" b="34925"/>
                <wp:wrapNone/>
                <wp:docPr id="30" name="30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92C41A" w14:textId="77777777" w:rsidR="008518C1" w:rsidRPr="003F28A3" w:rsidRDefault="008518C1" w:rsidP="008518C1">
                            <w:pPr>
                              <w:spacing w:after="0" w:line="360" w:lineRule="auto"/>
                              <w:ind w:left="56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308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</w:pPr>
                            <w:r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309" w:author="Usuario de Microsoft Office" w:date="2019-07-22T11:17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 xml:space="preserve">Wie findest du das Spiel? </w:t>
                            </w:r>
                          </w:p>
                          <w:p w14:paraId="0F2DB699" w14:textId="1C430303" w:rsidR="000931F8" w:rsidRPr="003F28A3" w:rsidRDefault="008518C1" w:rsidP="008518C1">
                            <w:pPr>
                              <w:spacing w:after="0" w:line="360" w:lineRule="auto"/>
                              <w:ind w:left="56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310" w:author="Usuario de Microsoft Office" w:date="2019-07-22T11:18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</w:pPr>
                            <w:r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311" w:author="Usuario de Microsoft Office" w:date="2019-07-22T11:18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 xml:space="preserve">Möchtest du uns </w:t>
                            </w:r>
                            <w:r w:rsidR="00CD3E31"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312" w:author="Usuario de Microsoft Office" w:date="2019-07-22T11:18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>dazu etwas sagen</w:t>
                            </w:r>
                            <w:r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313" w:author="Usuario de Microsoft Office" w:date="2019-07-22T11:18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971B4" id="30 Pentágono" o:spid="_x0000_s1051" type="#_x0000_t15" style="position:absolute;margin-left:13.85pt;margin-top:18pt;width:481.85pt;height:226.75pt;flip:x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" adj="16518" filled="f" strokecolor="#f79646 [3209]" strokeweight="4.5pt">
                <v:textbox>
                  <w:txbxContent>
                    <w:p w14:paraId="0A92C41A" w14:textId="77777777" w:rsidR="008518C1" w:rsidRPr="003F28A3" w:rsidRDefault="008518C1" w:rsidP="008518C1">
                      <w:pPr>
                        <w:spacing w:after="0" w:line="360" w:lineRule="auto"/>
                        <w:ind w:left="567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314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</w:pPr>
                      <w:r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315" w:author="Usuario de Microsoft Office" w:date="2019-07-22T11:17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 xml:space="preserve">Wie findest du das Spiel? </w:t>
                      </w:r>
                    </w:p>
                    <w:p w14:paraId="0F2DB699" w14:textId="1C430303" w:rsidR="000931F8" w:rsidRPr="003F28A3" w:rsidRDefault="008518C1" w:rsidP="008518C1">
                      <w:pPr>
                        <w:spacing w:after="0" w:line="360" w:lineRule="auto"/>
                        <w:ind w:left="567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316" w:author="Usuario de Microsoft Office" w:date="2019-07-22T11:18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</w:pPr>
                      <w:r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317" w:author="Usuario de Microsoft Office" w:date="2019-07-22T11:18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 xml:space="preserve">Möchtest du uns </w:t>
                      </w:r>
                      <w:r w:rsidR="00CD3E31"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318" w:author="Usuario de Microsoft Office" w:date="2019-07-22T11:18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>dazu etwas sagen</w:t>
                      </w:r>
                      <w:r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319" w:author="Usuario de Microsoft Office" w:date="2019-07-22T11:18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28FC5EDF" w14:textId="77777777" w:rsidR="00B7409B" w:rsidRPr="006674B6" w:rsidRDefault="00B7409B" w:rsidP="006674B6">
      <w:pPr>
        <w:rPr>
          <w:rFonts w:ascii="Arial" w:hAnsi="Arial" w:cs="Arial"/>
          <w:sz w:val="32"/>
          <w:szCs w:val="32"/>
        </w:rPr>
      </w:pPr>
    </w:p>
    <w:p w14:paraId="6E48F453" w14:textId="77777777" w:rsidR="00B7409B" w:rsidRDefault="00B7409B" w:rsidP="000931F8">
      <w:pPr>
        <w:rPr>
          <w:rFonts w:ascii="Arial" w:hAnsi="Arial" w:cs="Arial"/>
          <w:sz w:val="32"/>
          <w:szCs w:val="32"/>
        </w:rPr>
      </w:pPr>
    </w:p>
    <w:p w14:paraId="578ED0FC" w14:textId="77777777" w:rsidR="000931F8" w:rsidRDefault="000931F8" w:rsidP="000931F8">
      <w:pPr>
        <w:rPr>
          <w:rFonts w:ascii="Arial" w:hAnsi="Arial" w:cs="Arial"/>
          <w:sz w:val="32"/>
          <w:szCs w:val="32"/>
        </w:rPr>
      </w:pPr>
    </w:p>
    <w:p w14:paraId="1CF43BB3" w14:textId="77777777" w:rsidR="000931F8" w:rsidRDefault="000931F8" w:rsidP="000931F8">
      <w:pPr>
        <w:rPr>
          <w:rFonts w:ascii="Arial" w:hAnsi="Arial" w:cs="Arial"/>
          <w:sz w:val="32"/>
          <w:szCs w:val="32"/>
        </w:rPr>
      </w:pPr>
    </w:p>
    <w:p w14:paraId="60A307EF" w14:textId="77777777" w:rsidR="000931F8" w:rsidRDefault="000931F8" w:rsidP="000931F8">
      <w:pPr>
        <w:rPr>
          <w:rFonts w:ascii="Arial" w:hAnsi="Arial" w:cs="Arial"/>
          <w:sz w:val="32"/>
          <w:szCs w:val="32"/>
        </w:rPr>
      </w:pPr>
    </w:p>
    <w:p w14:paraId="697447B8" w14:textId="77777777" w:rsidR="000931F8" w:rsidRDefault="000931F8" w:rsidP="000931F8">
      <w:pPr>
        <w:rPr>
          <w:rFonts w:ascii="Arial" w:hAnsi="Arial" w:cs="Arial"/>
          <w:sz w:val="32"/>
          <w:szCs w:val="32"/>
        </w:rPr>
      </w:pPr>
    </w:p>
    <w:p w14:paraId="2CF04D43" w14:textId="77777777" w:rsidR="000931F8" w:rsidRDefault="000931F8" w:rsidP="000931F8">
      <w:pPr>
        <w:rPr>
          <w:rFonts w:ascii="Arial" w:hAnsi="Arial" w:cs="Arial"/>
          <w:sz w:val="32"/>
          <w:szCs w:val="32"/>
        </w:rPr>
      </w:pPr>
    </w:p>
    <w:p w14:paraId="19D0E101" w14:textId="36D19D3D" w:rsidR="000931F8" w:rsidRDefault="00B21E84" w:rsidP="000931F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BADDD88" wp14:editId="00D02D12">
                <wp:simplePos x="0" y="0"/>
                <wp:positionH relativeFrom="column">
                  <wp:posOffset>175895</wp:posOffset>
                </wp:positionH>
                <wp:positionV relativeFrom="paragraph">
                  <wp:posOffset>265218</wp:posOffset>
                </wp:positionV>
                <wp:extent cx="6119495" cy="2879725"/>
                <wp:effectExtent l="19050" t="19050" r="33655" b="34925"/>
                <wp:wrapNone/>
                <wp:docPr id="29" name="29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19495" cy="2879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F9C5DF" w14:textId="51D74F3F" w:rsidR="008518C1" w:rsidRPr="003F28A3" w:rsidRDefault="008518C1" w:rsidP="008518C1">
                            <w:pPr>
                              <w:spacing w:after="1320"/>
                              <w:ind w:left="56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320" w:author="Usuario de Microsoft Office" w:date="2019-07-22T11:18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</w:pPr>
                            <w:r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321" w:author="Usuario de Microsoft Office" w:date="2019-07-22T11:18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>Wir hoffen, dass</w:t>
                            </w:r>
                            <w:r w:rsidR="00CD3E31"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322" w:author="Usuario de Microsoft Office" w:date="2019-07-22T11:18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 xml:space="preserve"> es dir gefallen hat</w:t>
                            </w:r>
                            <w:r w:rsidRPr="003F28A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de-DE"/>
                                <w:rPrChange w:id="323" w:author="Usuario de Microsoft Office" w:date="2019-07-22T11:18:00Z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>!</w:t>
                            </w:r>
                          </w:p>
                          <w:p w14:paraId="01469ECA" w14:textId="77777777" w:rsidR="003F28A3" w:rsidRDefault="003D3658" w:rsidP="003D3658">
                            <w:pPr>
                              <w:spacing w:after="0"/>
                              <w:ind w:left="567"/>
                              <w:jc w:val="right"/>
                              <w:rPr>
                                <w:ins w:id="324" w:author="Usuario de Microsoft Office" w:date="2019-07-22T11:18:00Z"/>
                                <w:rFonts w:ascii="Arial" w:hAnsi="Arial" w:cs="Arial"/>
                                <w:color w:val="000000" w:themeColor="text1"/>
                                <w:sz w:val="20"/>
                                <w:szCs w:val="32"/>
                                <w:lang w:val="de-DE"/>
                              </w:rPr>
                            </w:pPr>
                            <w:r w:rsidRPr="003F28A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32"/>
                                <w:lang w:val="de-DE"/>
                                <w:rPrChange w:id="325" w:author="Usuario de Microsoft Office" w:date="2019-07-22T11:18:00Z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 xml:space="preserve">ISBN: 978-3-903312-04-3, </w:t>
                            </w:r>
                            <w:proofErr w:type="spellStart"/>
                            <w:r w:rsidRPr="003F28A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32"/>
                                <w:lang w:val="de-DE"/>
                                <w:rPrChange w:id="326" w:author="Usuario de Microsoft Office" w:date="2019-07-22T11:18:00Z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>ArteConTacto</w:t>
                            </w:r>
                            <w:proofErr w:type="spellEnd"/>
                            <w:r w:rsidRPr="003F28A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32"/>
                                <w:lang w:val="de-DE"/>
                                <w:rPrChange w:id="327" w:author="Usuario de Microsoft Office" w:date="2019-07-22T11:18:00Z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>.</w:t>
                            </w:r>
                          </w:p>
                          <w:p w14:paraId="54CD973E" w14:textId="608FA1FF" w:rsidR="003D3658" w:rsidRPr="003F28A3" w:rsidRDefault="00BC424D" w:rsidP="003D3658">
                            <w:pPr>
                              <w:spacing w:after="0"/>
                              <w:ind w:left="567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32"/>
                                <w:lang w:val="de-DE"/>
                                <w:rPrChange w:id="328" w:author="Usuario de Microsoft Office" w:date="2019-07-22T11:18:00Z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32"/>
                                    <w:lang w:val="en-US"/>
                                  </w:rPr>
                                </w:rPrChange>
                              </w:rPr>
                            </w:pPr>
                            <w:r w:rsidRPr="00BC424D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14:paraId="098367DF" w14:textId="00B7B0B3" w:rsidR="003D3658" w:rsidRPr="003F28A3" w:rsidRDefault="004230F9" w:rsidP="003D3658">
                            <w:pPr>
                              <w:spacing w:after="0"/>
                              <w:ind w:left="1985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32"/>
                                <w:lang w:val="de-DE"/>
                                <w:rPrChange w:id="329" w:author="Usuario de Microsoft Office" w:date="2019-07-22T11:18:00Z">
                                  <w:rPr>
                                    <w:rFonts w:ascii="Arial" w:hAnsi="Arial" w:cs="Arial"/>
                                    <w:color w:val="000000" w:themeColor="text1"/>
                                    <w:sz w:val="14"/>
                                    <w:szCs w:val="32"/>
                                    <w:lang w:val="en-US"/>
                                  </w:rPr>
                                </w:rPrChange>
                              </w:rPr>
                            </w:pPr>
                            <w:r w:rsidRPr="003F28A3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32"/>
                                <w:lang w:val="de-DE"/>
                                <w:rPrChange w:id="330" w:author="Usuario de Microsoft Office" w:date="2019-07-22T11:18:00Z">
                                  <w:rPr>
                                    <w:rFonts w:ascii="Arial" w:hAnsi="Arial" w:cs="Arial"/>
                                    <w:color w:val="000000" w:themeColor="text1"/>
                                    <w:sz w:val="14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>Dieses Projekt wird vom europäischen Forschungs- und Innovationsprogramm HORIZON 2020 unter der Projektnummer Nº 693229 unterstützt.</w:t>
                            </w:r>
                            <w:r w:rsidR="003D3658" w:rsidRPr="003F28A3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32"/>
                                <w:lang w:val="de-DE"/>
                                <w:rPrChange w:id="331" w:author="Usuario de Microsoft Office" w:date="2019-07-22T11:18:00Z">
                                  <w:rPr>
                                    <w:rFonts w:ascii="Arial" w:hAnsi="Arial" w:cs="Arial"/>
                                    <w:color w:val="000000" w:themeColor="text1"/>
                                    <w:sz w:val="14"/>
                                    <w:szCs w:val="32"/>
                                    <w:lang w:val="en-US"/>
                                  </w:rPr>
                                </w:rPrChang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DDD88" id="29 Pentágono" o:spid="_x0000_s1052" type="#_x0000_t15" style="position:absolute;margin-left:13.85pt;margin-top:20.9pt;width:481.85pt;height:226.75pt;flip:x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" adj="16518" filled="f" strokecolor="#f79646 [3209]" strokeweight="4.5pt">
                <v:textbox>
                  <w:txbxContent>
                    <w:p w14:paraId="3AF9C5DF" w14:textId="51D74F3F" w:rsidR="008518C1" w:rsidRPr="003F28A3" w:rsidRDefault="008518C1" w:rsidP="008518C1">
                      <w:pPr>
                        <w:spacing w:after="1320"/>
                        <w:ind w:left="567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332" w:author="Usuario de Microsoft Office" w:date="2019-07-22T11:18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</w:pPr>
                      <w:r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333" w:author="Usuario de Microsoft Office" w:date="2019-07-22T11:18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>Wir hoffen, dass</w:t>
                      </w:r>
                      <w:r w:rsidR="00CD3E31"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334" w:author="Usuario de Microsoft Office" w:date="2019-07-22T11:18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 xml:space="preserve"> es dir gefallen hat</w:t>
                      </w:r>
                      <w:r w:rsidRPr="003F28A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de-DE"/>
                          <w:rPrChange w:id="335" w:author="Usuario de Microsoft Office" w:date="2019-07-22T11:18:00Z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  <w:lang w:val="en-US"/>
                            </w:rPr>
                          </w:rPrChange>
                        </w:rPr>
                        <w:t>!</w:t>
                      </w:r>
                    </w:p>
                    <w:p w14:paraId="01469ECA" w14:textId="77777777" w:rsidR="003F28A3" w:rsidRDefault="003D3658" w:rsidP="003D3658">
                      <w:pPr>
                        <w:spacing w:after="0"/>
                        <w:ind w:left="567"/>
                        <w:jc w:val="right"/>
                        <w:rPr>
                          <w:ins w:id="336" w:author="Usuario de Microsoft Office" w:date="2019-07-22T11:18:00Z"/>
                          <w:rFonts w:ascii="Arial" w:hAnsi="Arial" w:cs="Arial"/>
                          <w:color w:val="000000" w:themeColor="text1"/>
                          <w:sz w:val="20"/>
                          <w:szCs w:val="32"/>
                          <w:lang w:val="de-DE"/>
                        </w:rPr>
                      </w:pPr>
                      <w:r w:rsidRPr="003F28A3">
                        <w:rPr>
                          <w:rFonts w:ascii="Arial" w:hAnsi="Arial" w:cs="Arial"/>
                          <w:color w:val="000000" w:themeColor="text1"/>
                          <w:sz w:val="20"/>
                          <w:szCs w:val="32"/>
                          <w:lang w:val="de-DE"/>
                          <w:rPrChange w:id="337" w:author="Usuario de Microsoft Office" w:date="2019-07-22T11:18:00Z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32"/>
                              <w:lang w:val="en-US"/>
                            </w:rPr>
                          </w:rPrChange>
                        </w:rPr>
                        <w:t xml:space="preserve">ISBN: 978-3-903312-04-3, </w:t>
                      </w:r>
                      <w:proofErr w:type="spellStart"/>
                      <w:r w:rsidRPr="003F28A3">
                        <w:rPr>
                          <w:rFonts w:ascii="Arial" w:hAnsi="Arial" w:cs="Arial"/>
                          <w:color w:val="000000" w:themeColor="text1"/>
                          <w:sz w:val="20"/>
                          <w:szCs w:val="32"/>
                          <w:lang w:val="de-DE"/>
                          <w:rPrChange w:id="338" w:author="Usuario de Microsoft Office" w:date="2019-07-22T11:18:00Z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32"/>
                              <w:lang w:val="en-US"/>
                            </w:rPr>
                          </w:rPrChange>
                        </w:rPr>
                        <w:t>ArteConTacto</w:t>
                      </w:r>
                      <w:proofErr w:type="spellEnd"/>
                      <w:r w:rsidRPr="003F28A3">
                        <w:rPr>
                          <w:rFonts w:ascii="Arial" w:hAnsi="Arial" w:cs="Arial"/>
                          <w:color w:val="000000" w:themeColor="text1"/>
                          <w:sz w:val="20"/>
                          <w:szCs w:val="32"/>
                          <w:lang w:val="de-DE"/>
                          <w:rPrChange w:id="339" w:author="Usuario de Microsoft Office" w:date="2019-07-22T11:18:00Z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32"/>
                              <w:lang w:val="en-US"/>
                            </w:rPr>
                          </w:rPrChange>
                        </w:rPr>
                        <w:t>.</w:t>
                      </w:r>
                    </w:p>
                    <w:p w14:paraId="54CD973E" w14:textId="608FA1FF" w:rsidR="003D3658" w:rsidRPr="003F28A3" w:rsidRDefault="00BC424D" w:rsidP="003D3658">
                      <w:pPr>
                        <w:spacing w:after="0"/>
                        <w:ind w:left="567"/>
                        <w:jc w:val="right"/>
                        <w:rPr>
                          <w:rFonts w:ascii="Arial" w:hAnsi="Arial" w:cs="Arial"/>
                          <w:color w:val="000000" w:themeColor="text1"/>
                          <w:sz w:val="20"/>
                          <w:szCs w:val="32"/>
                          <w:lang w:val="de-DE"/>
                          <w:rPrChange w:id="340" w:author="Usuario de Microsoft Office" w:date="2019-07-22T11:18:00Z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32"/>
                              <w:lang w:val="en-US"/>
                            </w:rPr>
                          </w:rPrChange>
                        </w:rPr>
                      </w:pPr>
                      <w:r w:rsidRPr="00BC424D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14:paraId="098367DF" w14:textId="00B7B0B3" w:rsidR="003D3658" w:rsidRPr="003F28A3" w:rsidRDefault="004230F9" w:rsidP="003D3658">
                      <w:pPr>
                        <w:spacing w:after="0"/>
                        <w:ind w:left="1985"/>
                        <w:rPr>
                          <w:rFonts w:ascii="Arial" w:hAnsi="Arial" w:cs="Arial"/>
                          <w:color w:val="000000" w:themeColor="text1"/>
                          <w:sz w:val="14"/>
                          <w:szCs w:val="32"/>
                          <w:lang w:val="de-DE"/>
                          <w:rPrChange w:id="341" w:author="Usuario de Microsoft Office" w:date="2019-07-22T11:18:00Z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32"/>
                              <w:lang w:val="en-US"/>
                            </w:rPr>
                          </w:rPrChange>
                        </w:rPr>
                      </w:pPr>
                      <w:r w:rsidRPr="003F28A3">
                        <w:rPr>
                          <w:rFonts w:ascii="Arial" w:hAnsi="Arial" w:cs="Arial"/>
                          <w:color w:val="000000" w:themeColor="text1"/>
                          <w:sz w:val="14"/>
                          <w:szCs w:val="32"/>
                          <w:lang w:val="de-DE"/>
                          <w:rPrChange w:id="342" w:author="Usuario de Microsoft Office" w:date="2019-07-22T11:18:00Z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32"/>
                              <w:lang w:val="en-US"/>
                            </w:rPr>
                          </w:rPrChange>
                        </w:rPr>
                        <w:t>Dieses Projekt wird vom europäischen Forschungs- und Innovationsprogramm HORIZON 2020 unter der Projektnummer Nº 693229 unterstützt.</w:t>
                      </w:r>
                      <w:r w:rsidR="003D3658" w:rsidRPr="003F28A3">
                        <w:rPr>
                          <w:rFonts w:ascii="Arial" w:hAnsi="Arial" w:cs="Arial"/>
                          <w:color w:val="000000" w:themeColor="text1"/>
                          <w:sz w:val="14"/>
                          <w:szCs w:val="32"/>
                          <w:lang w:val="de-DE"/>
                          <w:rPrChange w:id="343" w:author="Usuario de Microsoft Office" w:date="2019-07-22T11:18:00Z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32"/>
                              <w:lang w:val="en-US"/>
                            </w:rPr>
                          </w:rPrChang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D5498C9" w14:textId="77777777" w:rsidR="000931F8" w:rsidRDefault="000931F8" w:rsidP="000931F8">
      <w:pPr>
        <w:rPr>
          <w:rFonts w:ascii="Arial" w:hAnsi="Arial" w:cs="Arial"/>
          <w:sz w:val="32"/>
          <w:szCs w:val="32"/>
        </w:rPr>
      </w:pPr>
    </w:p>
    <w:p w14:paraId="3176446B" w14:textId="77777777" w:rsidR="000931F8" w:rsidRDefault="000931F8" w:rsidP="000931F8">
      <w:pPr>
        <w:rPr>
          <w:rFonts w:ascii="Arial" w:hAnsi="Arial" w:cs="Arial"/>
          <w:sz w:val="32"/>
          <w:szCs w:val="32"/>
        </w:rPr>
      </w:pPr>
    </w:p>
    <w:p w14:paraId="212B77D8" w14:textId="3B596579" w:rsidR="000931F8" w:rsidRDefault="000931F8" w:rsidP="000931F8">
      <w:pPr>
        <w:rPr>
          <w:rFonts w:ascii="Arial" w:hAnsi="Arial" w:cs="Arial"/>
          <w:sz w:val="32"/>
          <w:szCs w:val="32"/>
        </w:rPr>
      </w:pPr>
    </w:p>
    <w:p w14:paraId="1BA14B13" w14:textId="77777777" w:rsidR="000931F8" w:rsidRDefault="000931F8" w:rsidP="000931F8">
      <w:pPr>
        <w:rPr>
          <w:rFonts w:ascii="Arial" w:hAnsi="Arial" w:cs="Arial"/>
          <w:sz w:val="32"/>
          <w:szCs w:val="32"/>
        </w:rPr>
      </w:pPr>
      <w:bookmarkStart w:id="344" w:name="_GoBack"/>
      <w:bookmarkEnd w:id="344"/>
    </w:p>
    <w:p w14:paraId="15C9D4D2" w14:textId="77777777" w:rsidR="000931F8" w:rsidRDefault="000931F8" w:rsidP="000931F8">
      <w:pPr>
        <w:rPr>
          <w:rFonts w:ascii="Arial" w:hAnsi="Arial" w:cs="Arial"/>
          <w:sz w:val="32"/>
          <w:szCs w:val="32"/>
        </w:rPr>
      </w:pPr>
    </w:p>
    <w:p w14:paraId="7AF6499D" w14:textId="77777777" w:rsidR="000931F8" w:rsidRPr="006674B6" w:rsidRDefault="000931F8" w:rsidP="006674B6">
      <w:pPr>
        <w:rPr>
          <w:rFonts w:ascii="Arial" w:hAnsi="Arial" w:cs="Arial"/>
          <w:sz w:val="32"/>
          <w:szCs w:val="32"/>
        </w:rPr>
      </w:pPr>
    </w:p>
    <w:p w14:paraId="3EF8C537" w14:textId="1FD7EF2C" w:rsidR="00B7409B" w:rsidRPr="006674B6" w:rsidRDefault="00BC424D" w:rsidP="006674B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20"/>
          <w:szCs w:val="32"/>
          <w:lang w:val="en-GB" w:eastAsia="en-GB"/>
        </w:rPr>
        <w:drawing>
          <wp:anchor distT="0" distB="0" distL="114300" distR="114300" simplePos="0" relativeHeight="251700224" behindDoc="0" locked="0" layoutInCell="1" allowOverlap="1" wp14:anchorId="146525AB" wp14:editId="2EA49C68">
            <wp:simplePos x="0" y="0"/>
            <wp:positionH relativeFrom="column">
              <wp:posOffset>1763337</wp:posOffset>
            </wp:positionH>
            <wp:positionV relativeFrom="paragraph">
              <wp:posOffset>53340</wp:posOffset>
            </wp:positionV>
            <wp:extent cx="360000" cy="240175"/>
            <wp:effectExtent l="0" t="0" r="2540" b="7620"/>
            <wp:wrapNone/>
            <wp:docPr id="13" name="Imagen 13" descr="C:\Users\Bellas Artes\Documents\ARCHES PROYECT\Folleto Arches\flag_yellow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llas Artes\Documents\ARCHES PROYECT\Folleto Arches\flag_yellow_hig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24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3506A7" w14:textId="758F33AE" w:rsidR="004712C4" w:rsidRPr="006674B6" w:rsidRDefault="004712C4" w:rsidP="00502778">
      <w:pPr>
        <w:rPr>
          <w:rFonts w:ascii="Arial" w:hAnsi="Arial" w:cs="Arial"/>
          <w:sz w:val="32"/>
          <w:szCs w:val="32"/>
        </w:rPr>
      </w:pPr>
    </w:p>
    <w:sectPr w:rsidR="004712C4" w:rsidRPr="006674B6" w:rsidSect="007133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uario de Microsoft Office">
    <w15:presenceInfo w15:providerId="None" w15:userId="Usuario de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C48"/>
    <w:rsid w:val="000931F8"/>
    <w:rsid w:val="000B2BD2"/>
    <w:rsid w:val="000B6418"/>
    <w:rsid w:val="00167934"/>
    <w:rsid w:val="00194B54"/>
    <w:rsid w:val="001A53B4"/>
    <w:rsid w:val="002012DB"/>
    <w:rsid w:val="00206227"/>
    <w:rsid w:val="00217108"/>
    <w:rsid w:val="00253673"/>
    <w:rsid w:val="00253AE5"/>
    <w:rsid w:val="00261B37"/>
    <w:rsid w:val="002B3CB5"/>
    <w:rsid w:val="002B7599"/>
    <w:rsid w:val="00307D59"/>
    <w:rsid w:val="00364C08"/>
    <w:rsid w:val="00386EB2"/>
    <w:rsid w:val="00387C64"/>
    <w:rsid w:val="003A2C48"/>
    <w:rsid w:val="003D3658"/>
    <w:rsid w:val="003E7754"/>
    <w:rsid w:val="003F28A3"/>
    <w:rsid w:val="004230F9"/>
    <w:rsid w:val="004503CF"/>
    <w:rsid w:val="004712C4"/>
    <w:rsid w:val="00485838"/>
    <w:rsid w:val="004F2C4F"/>
    <w:rsid w:val="00502778"/>
    <w:rsid w:val="00504A76"/>
    <w:rsid w:val="005479B5"/>
    <w:rsid w:val="00577802"/>
    <w:rsid w:val="005A4C7F"/>
    <w:rsid w:val="0062485D"/>
    <w:rsid w:val="00647A67"/>
    <w:rsid w:val="00654503"/>
    <w:rsid w:val="006674B6"/>
    <w:rsid w:val="00683BDF"/>
    <w:rsid w:val="00684039"/>
    <w:rsid w:val="00691123"/>
    <w:rsid w:val="006E78B7"/>
    <w:rsid w:val="006E79A7"/>
    <w:rsid w:val="006F3843"/>
    <w:rsid w:val="0071331C"/>
    <w:rsid w:val="007B6B02"/>
    <w:rsid w:val="007F78EB"/>
    <w:rsid w:val="00804871"/>
    <w:rsid w:val="008518C1"/>
    <w:rsid w:val="00877FA9"/>
    <w:rsid w:val="008C44D5"/>
    <w:rsid w:val="00930058"/>
    <w:rsid w:val="0094590C"/>
    <w:rsid w:val="00953ACC"/>
    <w:rsid w:val="009B13A4"/>
    <w:rsid w:val="00A35328"/>
    <w:rsid w:val="00A75CE7"/>
    <w:rsid w:val="00A86C4D"/>
    <w:rsid w:val="00B16EDD"/>
    <w:rsid w:val="00B21E84"/>
    <w:rsid w:val="00B7409B"/>
    <w:rsid w:val="00B916D0"/>
    <w:rsid w:val="00B91B17"/>
    <w:rsid w:val="00BC424D"/>
    <w:rsid w:val="00BD734D"/>
    <w:rsid w:val="00C330C8"/>
    <w:rsid w:val="00C97018"/>
    <w:rsid w:val="00CD3E31"/>
    <w:rsid w:val="00D15076"/>
    <w:rsid w:val="00D16AD8"/>
    <w:rsid w:val="00D530CB"/>
    <w:rsid w:val="00DA7552"/>
    <w:rsid w:val="00DC2BB3"/>
    <w:rsid w:val="00DE3379"/>
    <w:rsid w:val="00DF783F"/>
    <w:rsid w:val="00E75116"/>
    <w:rsid w:val="00E817B2"/>
    <w:rsid w:val="00EB42BC"/>
    <w:rsid w:val="00EE28E4"/>
    <w:rsid w:val="00EE3F7F"/>
    <w:rsid w:val="00F471FD"/>
    <w:rsid w:val="00F5102B"/>
    <w:rsid w:val="00F5259B"/>
    <w:rsid w:val="00F60785"/>
    <w:rsid w:val="00F8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9580D"/>
  <w15:docId w15:val="{10B63EAD-E5AF-43AC-9817-A31CB30A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36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2C4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2C48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3A2C4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A2C48"/>
    <w:rPr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C48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6B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6B02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3D36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microsoft.com/office/2011/relationships/people" Target="people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C9D38-46D6-3A4C-937F-5DD6EDCB9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39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Flórez Igual</dc:creator>
  <cp:lastModifiedBy>Usuario de Microsoft Office</cp:lastModifiedBy>
  <cp:revision>2</cp:revision>
  <cp:lastPrinted>2019-07-09T13:17:00Z</cp:lastPrinted>
  <dcterms:created xsi:type="dcterms:W3CDTF">2019-07-22T09:20:00Z</dcterms:created>
  <dcterms:modified xsi:type="dcterms:W3CDTF">2019-07-22T09:20:00Z</dcterms:modified>
</cp:coreProperties>
</file>